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F214E" w14:textId="77777777" w:rsidR="00B72FDB" w:rsidRDefault="00B72FDB" w:rsidP="00931E18">
      <w:pPr>
        <w:pStyle w:val="Title"/>
        <w:jc w:val="center"/>
      </w:pPr>
    </w:p>
    <w:p w14:paraId="398D4CBB" w14:textId="77777777" w:rsidR="00B72FDB" w:rsidRDefault="00B72FDB" w:rsidP="00931E18">
      <w:pPr>
        <w:pStyle w:val="Title"/>
        <w:jc w:val="center"/>
      </w:pPr>
    </w:p>
    <w:p w14:paraId="73B0C4A7" w14:textId="4E3728D7" w:rsidR="00B72FDB" w:rsidRDefault="00A31598" w:rsidP="00931E18">
      <w:pPr>
        <w:pStyle w:val="Title"/>
        <w:jc w:val="center"/>
      </w:pPr>
      <w:r>
        <w:t xml:space="preserve">Researcher / </w:t>
      </w:r>
      <w:r w:rsidR="003E7814">
        <w:t>Research Manager</w:t>
      </w:r>
      <w:r w:rsidR="00B72FDB">
        <w:t xml:space="preserve"> </w:t>
      </w:r>
    </w:p>
    <w:p w14:paraId="2E189D81" w14:textId="77777777" w:rsidR="00B72FDB" w:rsidRDefault="00B72FDB" w:rsidP="00931E18">
      <w:pPr>
        <w:pStyle w:val="Title"/>
        <w:jc w:val="center"/>
      </w:pPr>
    </w:p>
    <w:p w14:paraId="66E291F1" w14:textId="5F753254" w:rsidR="00B06972" w:rsidRDefault="00B72FDB" w:rsidP="00931E18">
      <w:pPr>
        <w:pStyle w:val="Title"/>
        <w:jc w:val="center"/>
      </w:pPr>
      <w:r>
        <w:t>Application Pack</w:t>
      </w:r>
    </w:p>
    <w:p w14:paraId="24880EA8" w14:textId="2AC46578" w:rsidR="00B72FDB" w:rsidRPr="007C2D04" w:rsidRDefault="00B72FDB" w:rsidP="00214D06"/>
    <w:p w14:paraId="36CD764B" w14:textId="5FA65AA0" w:rsidR="00A31598" w:rsidRDefault="00861141" w:rsidP="00B72FDB">
      <w:pPr>
        <w:pStyle w:val="Subtitle"/>
        <w:jc w:val="center"/>
      </w:pPr>
      <w:r>
        <w:t xml:space="preserve">Deadline: </w:t>
      </w:r>
      <w:r w:rsidR="00A31598">
        <w:t xml:space="preserve">March </w:t>
      </w:r>
      <w:r w:rsidR="00692619">
        <w:t>30</w:t>
      </w:r>
      <w:r w:rsidR="00692619" w:rsidRPr="00692619">
        <w:rPr>
          <w:vertAlign w:val="superscript"/>
        </w:rPr>
        <w:t>th</w:t>
      </w:r>
      <w:proofErr w:type="gramStart"/>
      <w:r w:rsidR="00692619">
        <w:t xml:space="preserve"> </w:t>
      </w:r>
      <w:r w:rsidR="00A31598">
        <w:t>2020</w:t>
      </w:r>
      <w:proofErr w:type="gramEnd"/>
    </w:p>
    <w:p w14:paraId="4C1A5ECD" w14:textId="770FDE3B" w:rsidR="00B72FDB" w:rsidRDefault="00A31598" w:rsidP="00B72FDB">
      <w:pPr>
        <w:pStyle w:val="Subtitle"/>
        <w:jc w:val="center"/>
      </w:pPr>
      <w:r>
        <w:t>Applications will be reviewed on a rolling basis</w:t>
      </w:r>
    </w:p>
    <w:p w14:paraId="278D28A2" w14:textId="6A0B31FD" w:rsidR="00A31598" w:rsidRPr="00A31598" w:rsidRDefault="00A31598" w:rsidP="00A31598"/>
    <w:p w14:paraId="66E291F2" w14:textId="252C7DD7" w:rsidR="00794652" w:rsidRDefault="00794652" w:rsidP="00D168EA">
      <w:pPr>
        <w:pStyle w:val="Heading1"/>
        <w:jc w:val="center"/>
        <w:rPr>
          <w:i/>
        </w:rPr>
      </w:pPr>
    </w:p>
    <w:p w14:paraId="2A804F67" w14:textId="77777777" w:rsidR="00B72FDB" w:rsidRPr="00214D06" w:rsidRDefault="00B72FDB" w:rsidP="00214D06"/>
    <w:p w14:paraId="2AB3BD1C" w14:textId="10B26225" w:rsidR="00B72FDB" w:rsidRDefault="00B72FDB" w:rsidP="009F3E20">
      <w:pPr>
        <w:jc w:val="center"/>
      </w:pPr>
      <w:r w:rsidRPr="00214D06">
        <w:rPr>
          <w:noProof/>
          <w:lang w:eastAsia="en-GB"/>
        </w:rPr>
        <w:drawing>
          <wp:inline distT="0" distB="0" distL="0" distR="0" wp14:anchorId="266BCFA1" wp14:editId="52E14505">
            <wp:extent cx="3007360" cy="2395626"/>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standard.jpg"/>
                    <pic:cNvPicPr/>
                  </pic:nvPicPr>
                  <pic:blipFill>
                    <a:blip r:embed="rId5">
                      <a:extLst>
                        <a:ext uri="{28A0092B-C50C-407E-A947-70E740481C1C}">
                          <a14:useLocalDpi xmlns:a14="http://schemas.microsoft.com/office/drawing/2010/main" val="0"/>
                        </a:ext>
                      </a:extLst>
                    </a:blip>
                    <a:stretch>
                      <a:fillRect/>
                    </a:stretch>
                  </pic:blipFill>
                  <pic:spPr>
                    <a:xfrm>
                      <a:off x="0" y="0"/>
                      <a:ext cx="3010721" cy="2398303"/>
                    </a:xfrm>
                    <a:prstGeom prst="rect">
                      <a:avLst/>
                    </a:prstGeom>
                  </pic:spPr>
                </pic:pic>
              </a:graphicData>
            </a:graphic>
          </wp:inline>
        </w:drawing>
      </w:r>
    </w:p>
    <w:p w14:paraId="0D5683FE" w14:textId="77777777" w:rsidR="009F3E20" w:rsidRDefault="009F3E20" w:rsidP="009F3E20"/>
    <w:p w14:paraId="0D87678D" w14:textId="1E9C464B" w:rsidR="00B72FDB" w:rsidRPr="00214D06" w:rsidRDefault="00B72FDB" w:rsidP="009F3E20">
      <w:pPr>
        <w:jc w:val="center"/>
      </w:pPr>
      <w:r>
        <w:t>www.pfcmalta.org</w:t>
      </w:r>
    </w:p>
    <w:p w14:paraId="66E291F3" w14:textId="77777777" w:rsidR="00794652" w:rsidRDefault="00794652"/>
    <w:p w14:paraId="2E8F80D1" w14:textId="77777777" w:rsidR="00B72FDB" w:rsidRDefault="00B72FDB">
      <w:r>
        <w:rPr>
          <w:i/>
          <w:iCs/>
        </w:rPr>
        <w:br w:type="page"/>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016"/>
      </w:tblGrid>
      <w:tr w:rsidR="007C2D04" w:rsidRPr="007C2D04" w14:paraId="536BE38E" w14:textId="77777777" w:rsidTr="00C74477">
        <w:tc>
          <w:tcPr>
            <w:tcW w:w="9016" w:type="dxa"/>
          </w:tcPr>
          <w:p w14:paraId="1E9C389C" w14:textId="77777777" w:rsidR="007C2D04" w:rsidRDefault="007C2D04" w:rsidP="00214D06">
            <w:pPr>
              <w:pStyle w:val="Heading3"/>
              <w:outlineLvl w:val="2"/>
              <w:rPr>
                <w:sz w:val="32"/>
              </w:rPr>
            </w:pPr>
            <w:r w:rsidRPr="00214D06">
              <w:rPr>
                <w:sz w:val="32"/>
              </w:rPr>
              <w:lastRenderedPageBreak/>
              <w:t>About the People for Change Foundation</w:t>
            </w:r>
          </w:p>
          <w:p w14:paraId="0CD145B5" w14:textId="6A2B06EF" w:rsidR="007C2D04" w:rsidRPr="007C2D04" w:rsidRDefault="007C2D04" w:rsidP="00214D06"/>
        </w:tc>
      </w:tr>
      <w:tr w:rsidR="007C2D04" w14:paraId="2D5D2E73" w14:textId="77777777" w:rsidTr="00C74477">
        <w:tc>
          <w:tcPr>
            <w:tcW w:w="9016" w:type="dxa"/>
          </w:tcPr>
          <w:p w14:paraId="7A3C05E9" w14:textId="77777777" w:rsidR="00C458A8" w:rsidRDefault="002A1A91" w:rsidP="007B274B">
            <w:pPr>
              <w:jc w:val="both"/>
              <w:rPr>
                <w:ins w:id="0" w:author="Jean-Pierre Gauci" w:date="2019-11-07T13:20:00Z"/>
                <w:rFonts w:ascii="Calibri" w:hAnsi="Calibri"/>
              </w:rPr>
            </w:pPr>
            <w:r w:rsidRPr="00DF7222">
              <w:rPr>
                <w:rFonts w:ascii="Calibri" w:hAnsi="Calibri"/>
              </w:rPr>
              <w:t>The People for Change Foundation (</w:t>
            </w:r>
            <w:proofErr w:type="spellStart"/>
            <w:r w:rsidRPr="00DF7222">
              <w:rPr>
                <w:rFonts w:ascii="Calibri" w:hAnsi="Calibri"/>
              </w:rPr>
              <w:t>PfC</w:t>
            </w:r>
            <w:proofErr w:type="spellEnd"/>
            <w:r w:rsidRPr="00DF7222">
              <w:rPr>
                <w:rFonts w:ascii="Calibri" w:hAnsi="Calibri"/>
              </w:rPr>
              <w:t xml:space="preserve">) is a Malta-based </w:t>
            </w:r>
            <w:r>
              <w:rPr>
                <w:rFonts w:ascii="Calibri" w:hAnsi="Calibri"/>
              </w:rPr>
              <w:t xml:space="preserve">human rights </w:t>
            </w:r>
            <w:r w:rsidRPr="00DF7222">
              <w:rPr>
                <w:rFonts w:ascii="Calibri" w:hAnsi="Calibri"/>
              </w:rPr>
              <w:t xml:space="preserve">think tank with a local, European and global scope. </w:t>
            </w:r>
            <w:r>
              <w:rPr>
                <w:rFonts w:ascii="Calibri" w:hAnsi="Calibri"/>
              </w:rPr>
              <w:t xml:space="preserve">Set up in 2007, </w:t>
            </w:r>
            <w:proofErr w:type="spellStart"/>
            <w:r w:rsidRPr="00DF7222">
              <w:rPr>
                <w:rFonts w:ascii="Calibri" w:hAnsi="Calibri"/>
              </w:rPr>
              <w:t>PfC</w:t>
            </w:r>
            <w:proofErr w:type="spellEnd"/>
            <w:r w:rsidRPr="00DF7222">
              <w:rPr>
                <w:rFonts w:ascii="Calibri" w:hAnsi="Calibri"/>
              </w:rPr>
              <w:t xml:space="preserve"> provides evidence-based, independent, practical and creative ideas on the promotion, respect and protection of human rights in Malta and across the European Union. Our high quality and respected work </w:t>
            </w:r>
            <w:proofErr w:type="gramStart"/>
            <w:r w:rsidRPr="00DF7222">
              <w:rPr>
                <w:rFonts w:ascii="Calibri" w:hAnsi="Calibri"/>
              </w:rPr>
              <w:t>involves</w:t>
            </w:r>
            <w:proofErr w:type="gramEnd"/>
            <w:r w:rsidRPr="00DF7222">
              <w:rPr>
                <w:rFonts w:ascii="Calibri" w:hAnsi="Calibri"/>
              </w:rPr>
              <w:t xml:space="preserve"> inter-disciplinary analysis</w:t>
            </w:r>
            <w:r>
              <w:rPr>
                <w:rFonts w:ascii="Calibri" w:hAnsi="Calibri"/>
              </w:rPr>
              <w:t xml:space="preserve">, </w:t>
            </w:r>
            <w:r w:rsidRPr="00DF7222">
              <w:rPr>
                <w:rFonts w:ascii="Calibri" w:hAnsi="Calibri"/>
              </w:rPr>
              <w:t>debate</w:t>
            </w:r>
            <w:r>
              <w:rPr>
                <w:rFonts w:ascii="Calibri" w:hAnsi="Calibri"/>
              </w:rPr>
              <w:t xml:space="preserve"> and action</w:t>
            </w:r>
            <w:r w:rsidRPr="00DF7222">
              <w:rPr>
                <w:rFonts w:ascii="Calibri" w:hAnsi="Calibri"/>
              </w:rPr>
              <w:t xml:space="preserve"> on a variety of contemporary human rights issues</w:t>
            </w:r>
            <w:r>
              <w:rPr>
                <w:rFonts w:ascii="Calibri" w:hAnsi="Calibri"/>
              </w:rPr>
              <w:t>.</w:t>
            </w:r>
            <w:r w:rsidRPr="00DF7222">
              <w:rPr>
                <w:rFonts w:ascii="Calibri" w:hAnsi="Calibri"/>
              </w:rPr>
              <w:t xml:space="preserve"> </w:t>
            </w:r>
          </w:p>
          <w:p w14:paraId="1DDCF1AA" w14:textId="77777777" w:rsidR="00C458A8" w:rsidRDefault="00C458A8" w:rsidP="007B274B">
            <w:pPr>
              <w:jc w:val="both"/>
              <w:rPr>
                <w:ins w:id="1" w:author="Jean-Pierre Gauci" w:date="2019-11-07T13:20:00Z"/>
                <w:rFonts w:ascii="Calibri" w:hAnsi="Calibri"/>
              </w:rPr>
            </w:pPr>
          </w:p>
          <w:p w14:paraId="2AA8B43D" w14:textId="6BBBC762" w:rsidR="002A1A91" w:rsidRDefault="002A1A91" w:rsidP="007B274B">
            <w:pPr>
              <w:jc w:val="both"/>
            </w:pPr>
            <w:proofErr w:type="spellStart"/>
            <w:r>
              <w:t>PfC</w:t>
            </w:r>
            <w:proofErr w:type="spellEnd"/>
            <w:r w:rsidR="007C2D04">
              <w:t xml:space="preserve"> was set up with the express aim of contributing to a multilateral process, conducting research in an area of direct relevance to the quality of life and life outcomes of </w:t>
            </w:r>
            <w:r w:rsidR="00EA4161">
              <w:t>the communities we work with and for</w:t>
            </w:r>
            <w:r w:rsidR="007C2D04">
              <w:t xml:space="preserve">; to address international and national legal obligations and development, human rights concerns, and long-term sustainable </w:t>
            </w:r>
            <w:r>
              <w:t xml:space="preserve">social </w:t>
            </w:r>
            <w:r w:rsidR="00EA4161">
              <w:t>cohesion</w:t>
            </w:r>
            <w:r w:rsidR="007C2D04">
              <w:t>. It also aims to bring together different actors, methods and approaches – activism and research</w:t>
            </w:r>
            <w:r w:rsidR="00F57E19">
              <w:t>,</w:t>
            </w:r>
            <w:r w:rsidR="007C2D04">
              <w:t xml:space="preserve"> policy and practice. </w:t>
            </w:r>
          </w:p>
          <w:p w14:paraId="4A2047D7" w14:textId="77777777" w:rsidR="00EA4161" w:rsidRDefault="00EA4161" w:rsidP="007B274B">
            <w:pPr>
              <w:jc w:val="both"/>
            </w:pPr>
          </w:p>
          <w:p w14:paraId="0262A58F" w14:textId="3B1BD0F0" w:rsidR="00214D06" w:rsidRDefault="00AD4BD3" w:rsidP="00214D06">
            <w:pPr>
              <w:jc w:val="both"/>
            </w:pPr>
            <w:r>
              <w:t xml:space="preserve">The Foundation </w:t>
            </w:r>
            <w:r w:rsidR="00C458A8">
              <w:t>is Malta’s representative on the FRANET Research Network of the Fundamental Rights Agency and the National Contact Point for the European Website on Integration</w:t>
            </w:r>
            <w:r>
              <w:t>.</w:t>
            </w:r>
            <w:r w:rsidR="00C458A8">
              <w:t xml:space="preserve">  We regularly implement </w:t>
            </w:r>
            <w:r>
              <w:t xml:space="preserve">projects funded by </w:t>
            </w:r>
            <w:proofErr w:type="gramStart"/>
            <w:r>
              <w:t>a number of</w:t>
            </w:r>
            <w:proofErr w:type="gramEnd"/>
            <w:r>
              <w:t xml:space="preserve"> public and private funders, including the European Commission. </w:t>
            </w:r>
            <w:r w:rsidR="00214D06">
              <w:t xml:space="preserve">We boast a wide disciplinary array of project partners, </w:t>
            </w:r>
            <w:r w:rsidR="00C458A8">
              <w:t>from across a wide range of sectors – from governments to Universities, from inter-governmental organisations to NGOs and think tanks</w:t>
            </w:r>
            <w:r w:rsidR="00214D06">
              <w:t xml:space="preserve">. </w:t>
            </w:r>
          </w:p>
          <w:p w14:paraId="68096289" w14:textId="678BB118" w:rsidR="00AD4BD3" w:rsidRDefault="00AD4BD3" w:rsidP="00AD4BD3">
            <w:pPr>
              <w:jc w:val="both"/>
            </w:pPr>
            <w:r>
              <w:br/>
              <w:t xml:space="preserve">This recruitment takes place at a very exciting time for the organisation as we continue to grow both in terms of the work we undertake as well as the team and network we work with in doing so. </w:t>
            </w:r>
          </w:p>
          <w:p w14:paraId="690990CE" w14:textId="77777777" w:rsidR="005807C3" w:rsidRDefault="005807C3" w:rsidP="00AD4BD3">
            <w:pPr>
              <w:jc w:val="both"/>
            </w:pPr>
          </w:p>
          <w:p w14:paraId="2F051A0F" w14:textId="27B276F7" w:rsidR="005807C3" w:rsidRDefault="005807C3" w:rsidP="00AD4BD3">
            <w:pPr>
              <w:jc w:val="both"/>
            </w:pPr>
            <w:r>
              <w:t xml:space="preserve">For more information about the organisation and its work visit </w:t>
            </w:r>
            <w:hyperlink r:id="rId6" w:history="1">
              <w:r w:rsidRPr="008925DA">
                <w:rPr>
                  <w:rStyle w:val="Hyperlink"/>
                </w:rPr>
                <w:t>www.pfcmalta.org</w:t>
              </w:r>
            </w:hyperlink>
            <w:r>
              <w:t xml:space="preserve"> </w:t>
            </w:r>
          </w:p>
          <w:p w14:paraId="782B7F37" w14:textId="77777777" w:rsidR="007C2D04" w:rsidRDefault="007C2D04" w:rsidP="007B274B">
            <w:pPr>
              <w:jc w:val="both"/>
            </w:pPr>
          </w:p>
          <w:p w14:paraId="0A9C6862" w14:textId="40CFFEC6" w:rsidR="007C2D04" w:rsidRDefault="007C2D04" w:rsidP="007B274B">
            <w:pPr>
              <w:jc w:val="both"/>
            </w:pPr>
          </w:p>
        </w:tc>
      </w:tr>
    </w:tbl>
    <w:p w14:paraId="27A1270D" w14:textId="77777777" w:rsidR="00C74477" w:rsidRDefault="00C74477">
      <w:r>
        <w:br w:type="page"/>
      </w:r>
    </w:p>
    <w:tbl>
      <w:tblPr>
        <w:tblStyle w:val="TableGrid"/>
        <w:tblW w:w="9242" w:type="dxa"/>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3"/>
        <w:gridCol w:w="2405"/>
        <w:gridCol w:w="72"/>
        <w:gridCol w:w="6539"/>
        <w:gridCol w:w="113"/>
      </w:tblGrid>
      <w:tr w:rsidR="007C2D04" w:rsidRPr="007C2D04" w14:paraId="5636EBE3" w14:textId="77777777" w:rsidTr="00D67CDA">
        <w:trPr>
          <w:gridBefore w:val="1"/>
          <w:gridAfter w:val="1"/>
          <w:wBefore w:w="113" w:type="dxa"/>
          <w:wAfter w:w="113" w:type="dxa"/>
        </w:trPr>
        <w:tc>
          <w:tcPr>
            <w:tcW w:w="9016" w:type="dxa"/>
            <w:gridSpan w:val="3"/>
          </w:tcPr>
          <w:p w14:paraId="525E9699" w14:textId="0CE0D03B" w:rsidR="007C2D04" w:rsidRDefault="007C2D04" w:rsidP="00214D06">
            <w:pPr>
              <w:pStyle w:val="Heading3"/>
              <w:outlineLvl w:val="2"/>
              <w:rPr>
                <w:sz w:val="32"/>
              </w:rPr>
            </w:pPr>
            <w:r w:rsidRPr="00214D06">
              <w:rPr>
                <w:sz w:val="32"/>
              </w:rPr>
              <w:lastRenderedPageBreak/>
              <w:t>About the Position</w:t>
            </w:r>
          </w:p>
          <w:p w14:paraId="21A87255" w14:textId="14044879" w:rsidR="007C2D04" w:rsidRPr="007C2D04" w:rsidRDefault="007C2D04" w:rsidP="00214D06"/>
        </w:tc>
      </w:tr>
      <w:tr w:rsidR="007C2D04" w14:paraId="2CB9AD56" w14:textId="77777777" w:rsidTr="00D67CDA">
        <w:trPr>
          <w:gridBefore w:val="1"/>
          <w:gridAfter w:val="1"/>
          <w:wBefore w:w="113" w:type="dxa"/>
          <w:wAfter w:w="113" w:type="dxa"/>
        </w:trPr>
        <w:tc>
          <w:tcPr>
            <w:tcW w:w="2477" w:type="dxa"/>
            <w:gridSpan w:val="2"/>
          </w:tcPr>
          <w:p w14:paraId="4FE0A9FC" w14:textId="462E7B1A" w:rsidR="007C2D04" w:rsidRPr="008642A5" w:rsidRDefault="007C2D04" w:rsidP="008642A5">
            <w:pPr>
              <w:pStyle w:val="Subtitle"/>
              <w:rPr>
                <w:sz w:val="22"/>
              </w:rPr>
            </w:pPr>
            <w:r>
              <w:rPr>
                <w:sz w:val="22"/>
              </w:rPr>
              <w:t>Job Title</w:t>
            </w:r>
          </w:p>
        </w:tc>
        <w:tc>
          <w:tcPr>
            <w:tcW w:w="6539" w:type="dxa"/>
          </w:tcPr>
          <w:p w14:paraId="78E60E26" w14:textId="4DC82610" w:rsidR="007C2D04" w:rsidRDefault="00756B35" w:rsidP="008642A5">
            <w:pPr>
              <w:jc w:val="both"/>
            </w:pPr>
            <w:r>
              <w:t xml:space="preserve">Researcher / </w:t>
            </w:r>
            <w:r w:rsidR="003E7814">
              <w:t>Research Manager</w:t>
            </w:r>
          </w:p>
        </w:tc>
      </w:tr>
      <w:tr w:rsidR="00440FB8" w14:paraId="66E291FC" w14:textId="77777777" w:rsidTr="00D67CDA">
        <w:trPr>
          <w:gridBefore w:val="1"/>
          <w:gridAfter w:val="1"/>
          <w:wBefore w:w="113" w:type="dxa"/>
          <w:wAfter w:w="113" w:type="dxa"/>
        </w:trPr>
        <w:tc>
          <w:tcPr>
            <w:tcW w:w="2477" w:type="dxa"/>
            <w:gridSpan w:val="2"/>
          </w:tcPr>
          <w:p w14:paraId="66E291F4" w14:textId="77777777" w:rsidR="00440FB8" w:rsidRPr="008642A5" w:rsidRDefault="00440FB8" w:rsidP="008642A5">
            <w:pPr>
              <w:pStyle w:val="Subtitle"/>
              <w:rPr>
                <w:sz w:val="22"/>
              </w:rPr>
            </w:pPr>
          </w:p>
          <w:p w14:paraId="66E291F5" w14:textId="1D87061B" w:rsidR="00440FB8" w:rsidRPr="00497C11" w:rsidRDefault="00791CD4" w:rsidP="008642A5">
            <w:pPr>
              <w:pStyle w:val="Subtitle"/>
              <w:rPr>
                <w:sz w:val="22"/>
              </w:rPr>
            </w:pPr>
            <w:r w:rsidRPr="00497C11">
              <w:rPr>
                <w:sz w:val="22"/>
              </w:rPr>
              <w:t>The Post Holder</w:t>
            </w:r>
          </w:p>
          <w:p w14:paraId="66E291F6" w14:textId="77777777" w:rsidR="00440FB8" w:rsidRPr="00497C11" w:rsidRDefault="00440FB8" w:rsidP="008642A5">
            <w:pPr>
              <w:pStyle w:val="Subtitle"/>
              <w:rPr>
                <w:sz w:val="22"/>
              </w:rPr>
            </w:pPr>
          </w:p>
        </w:tc>
        <w:tc>
          <w:tcPr>
            <w:tcW w:w="6539" w:type="dxa"/>
          </w:tcPr>
          <w:p w14:paraId="66E291F7" w14:textId="77777777" w:rsidR="00440FB8" w:rsidRPr="00497C11" w:rsidRDefault="00440FB8" w:rsidP="008642A5">
            <w:pPr>
              <w:jc w:val="both"/>
            </w:pPr>
          </w:p>
          <w:p w14:paraId="1062DD32" w14:textId="1162A179" w:rsidR="00146175" w:rsidRPr="00497C11" w:rsidRDefault="0079778C" w:rsidP="00F1666E">
            <w:pPr>
              <w:jc w:val="both"/>
            </w:pPr>
            <w:r w:rsidRPr="00497C11">
              <w:t xml:space="preserve">You will be an exceptional researcher, enthusiastic about </w:t>
            </w:r>
            <w:r w:rsidR="00181D41" w:rsidRPr="00497C11">
              <w:t xml:space="preserve">looking for and </w:t>
            </w:r>
            <w:r w:rsidR="007B274B" w:rsidRPr="00497C11">
              <w:t xml:space="preserve">managing data and information. You will </w:t>
            </w:r>
            <w:r w:rsidR="00173054" w:rsidRPr="00497C11">
              <w:t>have an</w:t>
            </w:r>
            <w:r w:rsidR="007B274B" w:rsidRPr="00497C11">
              <w:t xml:space="preserve"> </w:t>
            </w:r>
            <w:r w:rsidR="00082258" w:rsidRPr="00497C11">
              <w:t>outstanding</w:t>
            </w:r>
            <w:r w:rsidR="007B274B" w:rsidRPr="00497C11">
              <w:t xml:space="preserve"> </w:t>
            </w:r>
            <w:r w:rsidR="00173054" w:rsidRPr="00497C11">
              <w:t>ability to</w:t>
            </w:r>
            <w:r w:rsidR="00DC5A2A" w:rsidRPr="00497C11">
              <w:t xml:space="preserve"> develop </w:t>
            </w:r>
            <w:r w:rsidRPr="00497C11">
              <w:t xml:space="preserve">conceptual notions into pragmatic solutions and recommendations. </w:t>
            </w:r>
          </w:p>
          <w:p w14:paraId="30AEBE8D" w14:textId="77777777" w:rsidR="00146175" w:rsidRPr="00497C11" w:rsidRDefault="00146175" w:rsidP="00F1666E">
            <w:pPr>
              <w:jc w:val="both"/>
            </w:pPr>
          </w:p>
          <w:p w14:paraId="66E291FA" w14:textId="54125611" w:rsidR="00D168EA" w:rsidRPr="00497C11" w:rsidRDefault="0079778C" w:rsidP="00F1666E">
            <w:pPr>
              <w:jc w:val="both"/>
            </w:pPr>
            <w:r w:rsidRPr="00497C11">
              <w:t xml:space="preserve">You </w:t>
            </w:r>
            <w:r w:rsidR="00214D06" w:rsidRPr="00497C11">
              <w:t>will be</w:t>
            </w:r>
            <w:r w:rsidRPr="00497C11">
              <w:t xml:space="preserve"> organized</w:t>
            </w:r>
            <w:r w:rsidR="00497C11">
              <w:t xml:space="preserve"> and able to multitask including working with different people on different pieces of </w:t>
            </w:r>
            <w:proofErr w:type="gramStart"/>
            <w:r w:rsidR="00497C11">
              <w:t>work,</w:t>
            </w:r>
            <w:r w:rsidRPr="00497C11">
              <w:t xml:space="preserve"> yet</w:t>
            </w:r>
            <w:proofErr w:type="gramEnd"/>
            <w:r w:rsidRPr="00497C11">
              <w:t xml:space="preserve"> can work </w:t>
            </w:r>
            <w:r w:rsidR="008A6228" w:rsidRPr="00497C11">
              <w:t xml:space="preserve">proactively and creatively </w:t>
            </w:r>
            <w:r w:rsidRPr="00497C11">
              <w:t>under pressure</w:t>
            </w:r>
            <w:r w:rsidR="006011C8" w:rsidRPr="00497C11">
              <w:t xml:space="preserve"> and tight deadlines</w:t>
            </w:r>
            <w:r w:rsidRPr="00497C11">
              <w:t xml:space="preserve">. </w:t>
            </w:r>
            <w:r w:rsidR="008A6228" w:rsidRPr="00497C11">
              <w:t>You can demonstrate a fluent understanding of human rights and policy in Malta</w:t>
            </w:r>
            <w:r w:rsidR="00146175" w:rsidRPr="00497C11">
              <w:t xml:space="preserve"> and across the European Union </w:t>
            </w:r>
            <w:r w:rsidR="00440FB8" w:rsidRPr="00497C11">
              <w:t>pa</w:t>
            </w:r>
            <w:r w:rsidR="00F1666E" w:rsidRPr="00497C11">
              <w:t xml:space="preserve">rticularly </w:t>
            </w:r>
            <w:r w:rsidR="006011C8" w:rsidRPr="00497C11">
              <w:t xml:space="preserve">in the areas of </w:t>
            </w:r>
            <w:r w:rsidR="00F1666E" w:rsidRPr="00497C11">
              <w:t xml:space="preserve">migration, </w:t>
            </w:r>
            <w:r w:rsidR="00931E18" w:rsidRPr="00497C11">
              <w:t>asylum</w:t>
            </w:r>
            <w:r w:rsidR="00F1666E" w:rsidRPr="00497C11">
              <w:t>, racism</w:t>
            </w:r>
            <w:r w:rsidR="00146175" w:rsidRPr="00497C11">
              <w:t>,</w:t>
            </w:r>
            <w:r w:rsidR="00F1666E" w:rsidRPr="00497C11">
              <w:t xml:space="preserve"> </w:t>
            </w:r>
            <w:r w:rsidR="00146175" w:rsidRPr="00497C11">
              <w:t xml:space="preserve">aid </w:t>
            </w:r>
            <w:r w:rsidR="006011C8" w:rsidRPr="00497C11">
              <w:t xml:space="preserve">and youth. </w:t>
            </w:r>
          </w:p>
          <w:p w14:paraId="5FE556B2" w14:textId="77777777" w:rsidR="00D23D77" w:rsidRPr="00497C11" w:rsidRDefault="00D23D77" w:rsidP="00F1666E">
            <w:pPr>
              <w:jc w:val="both"/>
            </w:pPr>
          </w:p>
          <w:p w14:paraId="66E291FB" w14:textId="6B2C9879" w:rsidR="00D168EA" w:rsidRDefault="00D168EA" w:rsidP="00497C11">
            <w:pPr>
              <w:jc w:val="both"/>
            </w:pPr>
            <w:r w:rsidRPr="00497C11">
              <w:t>You will be an out</w:t>
            </w:r>
            <w:r w:rsidR="00497C11">
              <w:t>going and</w:t>
            </w:r>
            <w:r w:rsidRPr="00497C11">
              <w:t xml:space="preserve"> confident individual who is able to represent </w:t>
            </w:r>
            <w:r w:rsidR="00D23D77" w:rsidRPr="00497C11">
              <w:t xml:space="preserve">and promote </w:t>
            </w:r>
            <w:r w:rsidR="00FD25BA" w:rsidRPr="00497C11">
              <w:t>our</w:t>
            </w:r>
            <w:r w:rsidRPr="00497C11">
              <w:t xml:space="preserve"> mission and objectives.</w:t>
            </w:r>
            <w:r w:rsidR="00D23D77" w:rsidRPr="00497C11">
              <w:t xml:space="preserve"> You will be willing to take</w:t>
            </w:r>
            <w:r w:rsidR="006011C8" w:rsidRPr="00497C11">
              <w:t xml:space="preserve"> initiative and work in a team, supervising others to improve outputs and outcomes of the research.</w:t>
            </w:r>
            <w:r w:rsidR="006011C8">
              <w:t xml:space="preserve"> </w:t>
            </w:r>
          </w:p>
        </w:tc>
      </w:tr>
      <w:tr w:rsidR="008642A5" w:rsidRPr="00497C11" w14:paraId="66E29202" w14:textId="77777777" w:rsidTr="00D67CDA">
        <w:trPr>
          <w:gridBefore w:val="1"/>
          <w:gridAfter w:val="1"/>
          <w:wBefore w:w="113" w:type="dxa"/>
          <w:wAfter w:w="113" w:type="dxa"/>
        </w:trPr>
        <w:tc>
          <w:tcPr>
            <w:tcW w:w="2477" w:type="dxa"/>
            <w:gridSpan w:val="2"/>
          </w:tcPr>
          <w:p w14:paraId="66E291FD" w14:textId="77777777" w:rsidR="008642A5" w:rsidRPr="008642A5" w:rsidRDefault="008642A5" w:rsidP="008642A5">
            <w:pPr>
              <w:pStyle w:val="Subtitle"/>
              <w:rPr>
                <w:sz w:val="22"/>
              </w:rPr>
            </w:pPr>
          </w:p>
          <w:p w14:paraId="66E291FE" w14:textId="77777777" w:rsidR="008642A5" w:rsidRPr="00497C11" w:rsidRDefault="008642A5" w:rsidP="008642A5">
            <w:pPr>
              <w:pStyle w:val="Subtitle"/>
              <w:rPr>
                <w:sz w:val="22"/>
              </w:rPr>
            </w:pPr>
            <w:r w:rsidRPr="00497C11">
              <w:rPr>
                <w:sz w:val="22"/>
              </w:rPr>
              <w:t>Educational Background</w:t>
            </w:r>
          </w:p>
        </w:tc>
        <w:tc>
          <w:tcPr>
            <w:tcW w:w="6539" w:type="dxa"/>
          </w:tcPr>
          <w:p w14:paraId="4B1C4FDF" w14:textId="77777777" w:rsidR="005B5393" w:rsidRPr="00497C11" w:rsidRDefault="005B5393" w:rsidP="004E76FA">
            <w:pPr>
              <w:jc w:val="both"/>
            </w:pPr>
          </w:p>
          <w:p w14:paraId="66E29201" w14:textId="7C187675" w:rsidR="008642A5" w:rsidRPr="00497C11" w:rsidRDefault="00F1666E" w:rsidP="00497C11">
            <w:pPr>
              <w:jc w:val="both"/>
            </w:pPr>
            <w:proofErr w:type="spellStart"/>
            <w:proofErr w:type="gramStart"/>
            <w:r w:rsidRPr="00497C11">
              <w:t>M</w:t>
            </w:r>
            <w:r w:rsidR="001E34A2" w:rsidRPr="00497C11">
              <w:t>asters</w:t>
            </w:r>
            <w:proofErr w:type="spellEnd"/>
            <w:proofErr w:type="gramEnd"/>
            <w:r w:rsidR="001E34A2" w:rsidRPr="00497C11">
              <w:t xml:space="preserve"> d</w:t>
            </w:r>
            <w:r w:rsidRPr="00497C11">
              <w:t>egree required</w:t>
            </w:r>
            <w:r w:rsidR="00497C11" w:rsidRPr="00497C11">
              <w:t>, PhD will be considered an asset</w:t>
            </w:r>
            <w:r w:rsidRPr="00497C11">
              <w:t xml:space="preserve">. </w:t>
            </w:r>
            <w:r w:rsidR="008642A5" w:rsidRPr="00497C11">
              <w:t xml:space="preserve">Degrees should be in a field </w:t>
            </w:r>
            <w:r w:rsidR="00211F97">
              <w:t xml:space="preserve">related to the </w:t>
            </w:r>
            <w:proofErr w:type="gramStart"/>
            <w:r w:rsidR="00211F97">
              <w:t>role</w:t>
            </w:r>
            <w:r w:rsidR="008642A5" w:rsidRPr="00497C11">
              <w:t>(</w:t>
            </w:r>
            <w:proofErr w:type="gramEnd"/>
            <w:r w:rsidR="008642A5" w:rsidRPr="00497C11">
              <w:t>law, social</w:t>
            </w:r>
            <w:r w:rsidR="00211F97">
              <w:t>/political</w:t>
            </w:r>
            <w:r w:rsidR="008642A5" w:rsidRPr="00497C11">
              <w:t xml:space="preserve"> science</w:t>
            </w:r>
            <w:r w:rsidRPr="00497C11">
              <w:t>, etc</w:t>
            </w:r>
            <w:r w:rsidR="008642A5" w:rsidRPr="00497C11">
              <w:t>)</w:t>
            </w:r>
            <w:r w:rsidR="00F46182" w:rsidRPr="00497C11">
              <w:t>.</w:t>
            </w:r>
          </w:p>
        </w:tc>
      </w:tr>
      <w:tr w:rsidR="008642A5" w:rsidRPr="00497C11" w14:paraId="66E29208" w14:textId="77777777" w:rsidTr="00D67CDA">
        <w:trPr>
          <w:gridBefore w:val="1"/>
          <w:gridAfter w:val="1"/>
          <w:wBefore w:w="113" w:type="dxa"/>
          <w:wAfter w:w="113" w:type="dxa"/>
        </w:trPr>
        <w:tc>
          <w:tcPr>
            <w:tcW w:w="2477" w:type="dxa"/>
            <w:gridSpan w:val="2"/>
          </w:tcPr>
          <w:p w14:paraId="66E29203" w14:textId="77777777" w:rsidR="008642A5" w:rsidRPr="00497C11" w:rsidRDefault="008642A5" w:rsidP="008642A5">
            <w:pPr>
              <w:pStyle w:val="Subtitle"/>
              <w:rPr>
                <w:sz w:val="22"/>
              </w:rPr>
            </w:pPr>
          </w:p>
          <w:p w14:paraId="66E29204" w14:textId="77777777" w:rsidR="008642A5" w:rsidRPr="00497C11" w:rsidRDefault="004E76FA" w:rsidP="008642A5">
            <w:pPr>
              <w:pStyle w:val="Subtitle"/>
              <w:rPr>
                <w:sz w:val="22"/>
              </w:rPr>
            </w:pPr>
            <w:r w:rsidRPr="00497C11">
              <w:rPr>
                <w:sz w:val="22"/>
              </w:rPr>
              <w:t>Professional</w:t>
            </w:r>
            <w:r w:rsidR="008642A5" w:rsidRPr="00497C11">
              <w:rPr>
                <w:sz w:val="22"/>
              </w:rPr>
              <w:t xml:space="preserve"> Background</w:t>
            </w:r>
          </w:p>
        </w:tc>
        <w:tc>
          <w:tcPr>
            <w:tcW w:w="6539" w:type="dxa"/>
          </w:tcPr>
          <w:p w14:paraId="37F6BFAC" w14:textId="77777777" w:rsidR="001E34A2" w:rsidRPr="00497C11" w:rsidRDefault="001E34A2" w:rsidP="00F46182">
            <w:pPr>
              <w:jc w:val="both"/>
            </w:pPr>
          </w:p>
          <w:p w14:paraId="66E29206" w14:textId="037F6F9C" w:rsidR="008642A5" w:rsidRPr="00497C11" w:rsidRDefault="004E76FA" w:rsidP="00F46182">
            <w:pPr>
              <w:jc w:val="both"/>
            </w:pPr>
            <w:r w:rsidRPr="00497C11">
              <w:t>4</w:t>
            </w:r>
            <w:r w:rsidR="00F1666E" w:rsidRPr="00497C11">
              <w:t xml:space="preserve"> years of </w:t>
            </w:r>
            <w:r w:rsidR="00FD25BA" w:rsidRPr="00497C11">
              <w:t>research</w:t>
            </w:r>
            <w:r w:rsidR="00F1666E" w:rsidRPr="00497C11">
              <w:t xml:space="preserve"> </w:t>
            </w:r>
            <w:r w:rsidR="00FD25BA" w:rsidRPr="00497C11">
              <w:t>experience</w:t>
            </w:r>
            <w:r w:rsidR="00F1666E" w:rsidRPr="00497C11">
              <w:t xml:space="preserve"> require</w:t>
            </w:r>
            <w:r w:rsidRPr="00497C11">
              <w:t xml:space="preserve">d, </w:t>
            </w:r>
            <w:r w:rsidR="00FD25BA" w:rsidRPr="00497C11">
              <w:t>particularly social</w:t>
            </w:r>
            <w:r w:rsidR="00132A9A" w:rsidRPr="00497C11">
              <w:t>, policy</w:t>
            </w:r>
            <w:r w:rsidR="00FD25BA" w:rsidRPr="00497C11">
              <w:t xml:space="preserve"> or legal research</w:t>
            </w:r>
            <w:r w:rsidR="00F46182" w:rsidRPr="00497C11">
              <w:t xml:space="preserve">. </w:t>
            </w:r>
            <w:r w:rsidR="00D168EA" w:rsidRPr="00497C11">
              <w:t>Voluntary work</w:t>
            </w:r>
            <w:r w:rsidR="00146175" w:rsidRPr="00497C11">
              <w:t xml:space="preserve"> or internships</w:t>
            </w:r>
            <w:r w:rsidR="00497C11">
              <w:t xml:space="preserve"> (particularly those linked with human rights issues)</w:t>
            </w:r>
            <w:r w:rsidR="00146175" w:rsidRPr="00497C11">
              <w:t xml:space="preserve"> </w:t>
            </w:r>
            <w:r w:rsidR="00D168EA" w:rsidRPr="00497C11">
              <w:t xml:space="preserve">will be </w:t>
            </w:r>
            <w:r w:rsidR="00D23D77" w:rsidRPr="00497C11">
              <w:t xml:space="preserve">considered. </w:t>
            </w:r>
          </w:p>
          <w:p w14:paraId="66E29207" w14:textId="77777777" w:rsidR="0019024A" w:rsidRPr="00497C11" w:rsidRDefault="0019024A" w:rsidP="00F46182">
            <w:pPr>
              <w:jc w:val="both"/>
              <w:rPr>
                <w:vertAlign w:val="subscript"/>
              </w:rPr>
            </w:pPr>
          </w:p>
        </w:tc>
      </w:tr>
      <w:tr w:rsidR="0019024A" w14:paraId="66E29210" w14:textId="77777777" w:rsidTr="00D67CDA">
        <w:trPr>
          <w:gridBefore w:val="1"/>
          <w:gridAfter w:val="1"/>
          <w:wBefore w:w="113" w:type="dxa"/>
          <w:wAfter w:w="113" w:type="dxa"/>
        </w:trPr>
        <w:tc>
          <w:tcPr>
            <w:tcW w:w="2477" w:type="dxa"/>
            <w:gridSpan w:val="2"/>
          </w:tcPr>
          <w:p w14:paraId="66E29209" w14:textId="77777777" w:rsidR="0019024A" w:rsidRPr="00497C11" w:rsidRDefault="0019024A" w:rsidP="0019024A">
            <w:r w:rsidRPr="00497C11">
              <w:rPr>
                <w:rFonts w:asciiTheme="majorHAnsi" w:eastAsiaTheme="majorEastAsia" w:hAnsiTheme="majorHAnsi" w:cstheme="majorBidi"/>
                <w:i/>
                <w:iCs/>
                <w:color w:val="4F81BD" w:themeColor="accent1"/>
                <w:spacing w:val="15"/>
                <w:szCs w:val="24"/>
              </w:rPr>
              <w:t>Skills</w:t>
            </w:r>
          </w:p>
        </w:tc>
        <w:tc>
          <w:tcPr>
            <w:tcW w:w="6539" w:type="dxa"/>
          </w:tcPr>
          <w:p w14:paraId="66E2920A" w14:textId="77777777" w:rsidR="00EB3467" w:rsidRPr="00497C11" w:rsidRDefault="00EB3467" w:rsidP="008642A5">
            <w:pPr>
              <w:jc w:val="both"/>
            </w:pPr>
            <w:r w:rsidRPr="00497C11">
              <w:t xml:space="preserve">Whilst seeking a candidate with a </w:t>
            </w:r>
            <w:proofErr w:type="gramStart"/>
            <w:r w:rsidRPr="00497C11">
              <w:t>particular educational</w:t>
            </w:r>
            <w:proofErr w:type="gramEnd"/>
            <w:r w:rsidRPr="00497C11">
              <w:t xml:space="preserve"> and professional background, we are keen to work with an individual who exhibits a number of important skills: </w:t>
            </w:r>
          </w:p>
          <w:p w14:paraId="3AA2D004" w14:textId="77777777" w:rsidR="00821A35" w:rsidRPr="00497C11" w:rsidRDefault="00821A35" w:rsidP="00821A35">
            <w:pPr>
              <w:pStyle w:val="ListParagraph"/>
              <w:numPr>
                <w:ilvl w:val="0"/>
                <w:numId w:val="3"/>
              </w:numPr>
              <w:jc w:val="both"/>
            </w:pPr>
            <w:r w:rsidRPr="00497C11">
              <w:t>Communicative – able to communicate with a range of stakeholders at all levels, including within the organization</w:t>
            </w:r>
          </w:p>
          <w:p w14:paraId="66E2920C" w14:textId="7B491BB4" w:rsidR="0019024A" w:rsidRPr="00497C11" w:rsidRDefault="0019024A" w:rsidP="00214D06">
            <w:pPr>
              <w:pStyle w:val="ListParagraph"/>
              <w:numPr>
                <w:ilvl w:val="0"/>
                <w:numId w:val="3"/>
              </w:numPr>
              <w:jc w:val="both"/>
            </w:pPr>
            <w:r w:rsidRPr="00497C11">
              <w:t xml:space="preserve">Attentive to detail </w:t>
            </w:r>
            <w:r w:rsidR="00E41912" w:rsidRPr="00497C11">
              <w:t>–</w:t>
            </w:r>
            <w:r w:rsidRPr="00497C11">
              <w:t xml:space="preserve"> </w:t>
            </w:r>
            <w:r w:rsidR="00E41912" w:rsidRPr="00497C11">
              <w:t xml:space="preserve">able to engage </w:t>
            </w:r>
            <w:r w:rsidR="00BF45D2" w:rsidRPr="00497C11">
              <w:t xml:space="preserve">effectively </w:t>
            </w:r>
            <w:r w:rsidR="00E41912" w:rsidRPr="00497C11">
              <w:t>with written work, critically review</w:t>
            </w:r>
            <w:r w:rsidR="00BF45D2" w:rsidRPr="00497C11">
              <w:t>ing the quality of outputs and working within a team setting to improve this</w:t>
            </w:r>
          </w:p>
          <w:p w14:paraId="22B36DAA" w14:textId="77777777" w:rsidR="00497C11" w:rsidRPr="00497C11" w:rsidRDefault="00497C11" w:rsidP="00497C11">
            <w:pPr>
              <w:pStyle w:val="ListParagraph"/>
              <w:numPr>
                <w:ilvl w:val="0"/>
                <w:numId w:val="3"/>
              </w:numPr>
              <w:jc w:val="both"/>
            </w:pPr>
            <w:r w:rsidRPr="00497C11">
              <w:t>Creative and sensitive – able to develop research questions, translate these into appropriate approaches to asking questions, sometimes to vulnerable groups</w:t>
            </w:r>
          </w:p>
          <w:p w14:paraId="4BAA4F99" w14:textId="5882D718" w:rsidR="0062293A" w:rsidRPr="00497C11" w:rsidRDefault="008F0A56" w:rsidP="008F0A56">
            <w:pPr>
              <w:pStyle w:val="ListParagraph"/>
              <w:numPr>
                <w:ilvl w:val="0"/>
                <w:numId w:val="3"/>
              </w:numPr>
              <w:jc w:val="both"/>
            </w:pPr>
            <w:r w:rsidRPr="00497C11">
              <w:t>Research</w:t>
            </w:r>
            <w:r w:rsidR="00497C11">
              <w:t xml:space="preserve"> tools</w:t>
            </w:r>
            <w:r w:rsidRPr="00497C11">
              <w:t xml:space="preserve"> development – exceptional at developing questionnaires</w:t>
            </w:r>
            <w:r w:rsidR="001665B7" w:rsidRPr="00497C11">
              <w:t>, research designs</w:t>
            </w:r>
            <w:r w:rsidR="0062293A" w:rsidRPr="00497C11">
              <w:t xml:space="preserve"> and research projects more generally </w:t>
            </w:r>
          </w:p>
          <w:p w14:paraId="66E2920F" w14:textId="0190CFEE" w:rsidR="00E41912" w:rsidRPr="00497C11" w:rsidRDefault="0062293A" w:rsidP="007109F2">
            <w:pPr>
              <w:pStyle w:val="ListParagraph"/>
              <w:numPr>
                <w:ilvl w:val="0"/>
                <w:numId w:val="3"/>
              </w:numPr>
              <w:jc w:val="both"/>
            </w:pPr>
            <w:r w:rsidRPr="00497C11">
              <w:t xml:space="preserve">Innovative – able to identify areas of </w:t>
            </w:r>
            <w:r w:rsidR="00821A35">
              <w:t>work</w:t>
            </w:r>
            <w:r w:rsidR="00821A35" w:rsidRPr="00497C11">
              <w:t xml:space="preserve"> </w:t>
            </w:r>
            <w:r w:rsidRPr="00497C11">
              <w:t xml:space="preserve">where </w:t>
            </w:r>
            <w:proofErr w:type="spellStart"/>
            <w:r w:rsidRPr="00497C11">
              <w:t>PfC</w:t>
            </w:r>
            <w:proofErr w:type="spellEnd"/>
            <w:r w:rsidRPr="00497C11">
              <w:t xml:space="preserve"> can </w:t>
            </w:r>
            <w:proofErr w:type="gramStart"/>
            <w:r w:rsidRPr="00497C11">
              <w:t>make a contribution</w:t>
            </w:r>
            <w:proofErr w:type="gramEnd"/>
            <w:r w:rsidRPr="00497C11">
              <w:t xml:space="preserve"> to </w:t>
            </w:r>
            <w:r w:rsidR="007109F2" w:rsidRPr="00497C11">
              <w:t xml:space="preserve">the </w:t>
            </w:r>
            <w:r w:rsidRPr="00497C11">
              <w:t>policy</w:t>
            </w:r>
            <w:r w:rsidR="007109F2" w:rsidRPr="00497C11">
              <w:t xml:space="preserve"> sphere</w:t>
            </w:r>
            <w:r w:rsidRPr="00497C11">
              <w:t xml:space="preserve"> in Malta and the European Union</w:t>
            </w:r>
            <w:r w:rsidR="00082258" w:rsidRPr="00497C11">
              <w:t xml:space="preserve">; helping to expand the work and impact of </w:t>
            </w:r>
            <w:proofErr w:type="spellStart"/>
            <w:r w:rsidR="00082258" w:rsidRPr="00497C11">
              <w:t>PfC</w:t>
            </w:r>
            <w:proofErr w:type="spellEnd"/>
            <w:r w:rsidR="00082258" w:rsidRPr="00497C11">
              <w:t xml:space="preserve"> </w:t>
            </w:r>
          </w:p>
        </w:tc>
      </w:tr>
      <w:tr w:rsidR="008642A5" w14:paraId="66E29216" w14:textId="77777777" w:rsidTr="00D67CDA">
        <w:trPr>
          <w:gridBefore w:val="1"/>
          <w:gridAfter w:val="1"/>
          <w:wBefore w:w="113" w:type="dxa"/>
          <w:wAfter w:w="113" w:type="dxa"/>
        </w:trPr>
        <w:tc>
          <w:tcPr>
            <w:tcW w:w="2477" w:type="dxa"/>
            <w:gridSpan w:val="2"/>
          </w:tcPr>
          <w:p w14:paraId="66E29211" w14:textId="5FBC9026" w:rsidR="008642A5" w:rsidRPr="008642A5" w:rsidRDefault="008642A5" w:rsidP="008642A5">
            <w:pPr>
              <w:pStyle w:val="Subtitle"/>
              <w:rPr>
                <w:sz w:val="22"/>
              </w:rPr>
            </w:pPr>
          </w:p>
          <w:p w14:paraId="66E29212" w14:textId="77777777" w:rsidR="008642A5" w:rsidRPr="008642A5" w:rsidRDefault="008642A5" w:rsidP="008642A5">
            <w:pPr>
              <w:pStyle w:val="Subtitle"/>
              <w:rPr>
                <w:sz w:val="22"/>
              </w:rPr>
            </w:pPr>
            <w:r w:rsidRPr="008642A5">
              <w:rPr>
                <w:sz w:val="22"/>
              </w:rPr>
              <w:t>Languages</w:t>
            </w:r>
          </w:p>
          <w:p w14:paraId="66E29213" w14:textId="77777777" w:rsidR="008642A5" w:rsidRPr="008642A5" w:rsidRDefault="008642A5" w:rsidP="008642A5">
            <w:pPr>
              <w:pStyle w:val="Subtitle"/>
              <w:rPr>
                <w:sz w:val="22"/>
              </w:rPr>
            </w:pPr>
          </w:p>
        </w:tc>
        <w:tc>
          <w:tcPr>
            <w:tcW w:w="6539" w:type="dxa"/>
          </w:tcPr>
          <w:p w14:paraId="66E29214" w14:textId="77777777" w:rsidR="008642A5" w:rsidRDefault="008642A5" w:rsidP="008642A5">
            <w:pPr>
              <w:jc w:val="both"/>
            </w:pPr>
          </w:p>
          <w:p w14:paraId="66E29215" w14:textId="5CA92F7D" w:rsidR="008642A5" w:rsidRDefault="004E76FA" w:rsidP="003E7814">
            <w:pPr>
              <w:jc w:val="both"/>
            </w:pPr>
            <w:r>
              <w:t xml:space="preserve">Professional level of </w:t>
            </w:r>
            <w:r w:rsidR="008642A5">
              <w:t>English</w:t>
            </w:r>
            <w:r>
              <w:t>, both written and spoken</w:t>
            </w:r>
            <w:r w:rsidR="008642A5">
              <w:t xml:space="preserve">. Knowledge of </w:t>
            </w:r>
            <w:r>
              <w:t xml:space="preserve">additional languages, </w:t>
            </w:r>
            <w:r w:rsidR="00AE2819">
              <w:t>including</w:t>
            </w:r>
            <w:r>
              <w:t xml:space="preserve"> Maltese</w:t>
            </w:r>
            <w:r w:rsidR="00211F97">
              <w:t>,</w:t>
            </w:r>
            <w:r>
              <w:t xml:space="preserve"> </w:t>
            </w:r>
            <w:r w:rsidR="003E7814">
              <w:t>would be</w:t>
            </w:r>
            <w:r w:rsidR="00AE2819">
              <w:t xml:space="preserve"> </w:t>
            </w:r>
            <w:r w:rsidR="00D23D77">
              <w:t>considered an</w:t>
            </w:r>
            <w:r>
              <w:t xml:space="preserve"> asset</w:t>
            </w:r>
            <w:r w:rsidR="008642A5">
              <w:t xml:space="preserve">. </w:t>
            </w:r>
          </w:p>
        </w:tc>
      </w:tr>
      <w:tr w:rsidR="008642A5" w14:paraId="66E2921C" w14:textId="77777777" w:rsidTr="00D67CDA">
        <w:trPr>
          <w:gridBefore w:val="1"/>
          <w:gridAfter w:val="1"/>
          <w:wBefore w:w="113" w:type="dxa"/>
          <w:wAfter w:w="113" w:type="dxa"/>
        </w:trPr>
        <w:tc>
          <w:tcPr>
            <w:tcW w:w="2477" w:type="dxa"/>
            <w:gridSpan w:val="2"/>
          </w:tcPr>
          <w:p w14:paraId="66E29217" w14:textId="77777777" w:rsidR="008642A5" w:rsidRPr="008642A5" w:rsidRDefault="008642A5" w:rsidP="008642A5">
            <w:pPr>
              <w:pStyle w:val="Subtitle"/>
              <w:rPr>
                <w:sz w:val="22"/>
              </w:rPr>
            </w:pPr>
          </w:p>
          <w:p w14:paraId="07A4E9C7" w14:textId="77777777" w:rsidR="00211F97" w:rsidRDefault="00211F97" w:rsidP="008642A5">
            <w:pPr>
              <w:pStyle w:val="Subtitle"/>
              <w:rPr>
                <w:sz w:val="22"/>
              </w:rPr>
            </w:pPr>
          </w:p>
          <w:p w14:paraId="66E29218" w14:textId="5185734B" w:rsidR="008642A5" w:rsidRPr="008642A5" w:rsidRDefault="008642A5" w:rsidP="008642A5">
            <w:pPr>
              <w:pStyle w:val="Subtitle"/>
              <w:rPr>
                <w:sz w:val="22"/>
              </w:rPr>
            </w:pPr>
            <w:r w:rsidRPr="008642A5">
              <w:rPr>
                <w:sz w:val="22"/>
              </w:rPr>
              <w:lastRenderedPageBreak/>
              <w:t>Conflict of Interest</w:t>
            </w:r>
          </w:p>
        </w:tc>
        <w:tc>
          <w:tcPr>
            <w:tcW w:w="6539" w:type="dxa"/>
          </w:tcPr>
          <w:p w14:paraId="66E29219" w14:textId="77777777" w:rsidR="008642A5" w:rsidRDefault="008642A5" w:rsidP="008642A5">
            <w:pPr>
              <w:jc w:val="both"/>
            </w:pPr>
          </w:p>
          <w:p w14:paraId="66E2921A" w14:textId="105F08BA" w:rsidR="008642A5" w:rsidRDefault="008642A5" w:rsidP="008642A5">
            <w:pPr>
              <w:jc w:val="both"/>
            </w:pPr>
            <w:r>
              <w:lastRenderedPageBreak/>
              <w:t xml:space="preserve">Candidates must highlight at </w:t>
            </w:r>
            <w:r w:rsidR="00821A35">
              <w:t xml:space="preserve">application </w:t>
            </w:r>
            <w:r>
              <w:t xml:space="preserve">stage any present or potential conflicts of interest, including but not restricted to membership in political parties or work conducted for </w:t>
            </w:r>
            <w:r w:rsidR="00211F97">
              <w:t>other</w:t>
            </w:r>
            <w:r>
              <w:t xml:space="preserve"> organization</w:t>
            </w:r>
            <w:r w:rsidR="00211F97">
              <w:t>s</w:t>
            </w:r>
            <w:r>
              <w:t xml:space="preserve"> in the same sector. </w:t>
            </w:r>
          </w:p>
          <w:p w14:paraId="66E2921B" w14:textId="77777777" w:rsidR="008642A5" w:rsidRDefault="008642A5" w:rsidP="008642A5">
            <w:pPr>
              <w:jc w:val="both"/>
            </w:pPr>
          </w:p>
        </w:tc>
      </w:tr>
      <w:tr w:rsidR="00794652" w14:paraId="66E2923F" w14:textId="77777777" w:rsidTr="00D67CDA">
        <w:trPr>
          <w:gridBefore w:val="1"/>
          <w:gridAfter w:val="1"/>
          <w:wBefore w:w="113" w:type="dxa"/>
          <w:wAfter w:w="113" w:type="dxa"/>
        </w:trPr>
        <w:tc>
          <w:tcPr>
            <w:tcW w:w="2477" w:type="dxa"/>
            <w:gridSpan w:val="2"/>
          </w:tcPr>
          <w:p w14:paraId="66E2921D" w14:textId="77777777" w:rsidR="00794652" w:rsidRPr="008642A5" w:rsidRDefault="00794652" w:rsidP="008642A5">
            <w:pPr>
              <w:pStyle w:val="Subtitle"/>
              <w:rPr>
                <w:sz w:val="22"/>
              </w:rPr>
            </w:pPr>
            <w:r w:rsidRPr="008642A5">
              <w:rPr>
                <w:sz w:val="22"/>
              </w:rPr>
              <w:lastRenderedPageBreak/>
              <w:t>Tasks</w:t>
            </w:r>
          </w:p>
        </w:tc>
        <w:tc>
          <w:tcPr>
            <w:tcW w:w="6539" w:type="dxa"/>
          </w:tcPr>
          <w:p w14:paraId="66E2921E" w14:textId="0AAC0F6C" w:rsidR="00931E18" w:rsidRDefault="00BF5D76" w:rsidP="00931E18">
            <w:pPr>
              <w:jc w:val="both"/>
            </w:pPr>
            <w:r>
              <w:t xml:space="preserve">Research and </w:t>
            </w:r>
            <w:r w:rsidR="003E7814">
              <w:t>Analysis</w:t>
            </w:r>
            <w:r w:rsidR="004C58D4">
              <w:t xml:space="preserve"> </w:t>
            </w:r>
            <w:r w:rsidR="00D23D77">
              <w:t xml:space="preserve">(c. </w:t>
            </w:r>
            <w:r w:rsidR="003E7814">
              <w:t>40</w:t>
            </w:r>
            <w:r w:rsidR="00D23D77">
              <w:t xml:space="preserve">%) </w:t>
            </w:r>
          </w:p>
          <w:p w14:paraId="66E2921F" w14:textId="1A1AF608" w:rsidR="00931E18" w:rsidRDefault="00931E18" w:rsidP="003E7814">
            <w:pPr>
              <w:pStyle w:val="ListParagraph"/>
              <w:numPr>
                <w:ilvl w:val="0"/>
                <w:numId w:val="1"/>
              </w:numPr>
              <w:jc w:val="both"/>
            </w:pPr>
            <w:r>
              <w:t xml:space="preserve">Carrying out </w:t>
            </w:r>
            <w:r w:rsidR="00661934">
              <w:t xml:space="preserve">high quality, </w:t>
            </w:r>
            <w:r w:rsidR="007D0B56">
              <w:t>in depth</w:t>
            </w:r>
            <w:r w:rsidR="00661934">
              <w:t xml:space="preserve"> </w:t>
            </w:r>
            <w:r>
              <w:t>research in the field of human rights, par</w:t>
            </w:r>
            <w:r w:rsidR="00945A31">
              <w:t>ticularly migration</w:t>
            </w:r>
            <w:r w:rsidR="00661934">
              <w:t>, racism, youth and</w:t>
            </w:r>
            <w:r w:rsidR="00DC5A2A">
              <w:t xml:space="preserve"> development</w:t>
            </w:r>
            <w:r w:rsidR="00661934">
              <w:t xml:space="preserve"> aid</w:t>
            </w:r>
          </w:p>
          <w:p w14:paraId="79DAE794" w14:textId="60B2401F" w:rsidR="00913497" w:rsidRDefault="00913497" w:rsidP="003E7814">
            <w:pPr>
              <w:pStyle w:val="ListParagraph"/>
              <w:numPr>
                <w:ilvl w:val="0"/>
                <w:numId w:val="1"/>
              </w:numPr>
              <w:jc w:val="both"/>
            </w:pPr>
            <w:r>
              <w:t>Developing</w:t>
            </w:r>
            <w:r w:rsidR="00C458A8">
              <w:t xml:space="preserve"> and implementing</w:t>
            </w:r>
            <w:r>
              <w:t xml:space="preserve"> methodology and research approaches appropriate to each individual research project </w:t>
            </w:r>
          </w:p>
          <w:p w14:paraId="470647FE" w14:textId="2681815E" w:rsidR="00BF5D76" w:rsidRDefault="00BF5D76" w:rsidP="003E7814">
            <w:pPr>
              <w:pStyle w:val="ListParagraph"/>
              <w:numPr>
                <w:ilvl w:val="0"/>
                <w:numId w:val="1"/>
              </w:numPr>
              <w:jc w:val="both"/>
            </w:pPr>
            <w:r>
              <w:t>Designing questionnaires and carrying out interviews as appropriate</w:t>
            </w:r>
          </w:p>
          <w:p w14:paraId="1A6E4190" w14:textId="10C2406E" w:rsidR="00913497" w:rsidRDefault="00913497" w:rsidP="003E7814">
            <w:pPr>
              <w:pStyle w:val="ListParagraph"/>
              <w:numPr>
                <w:ilvl w:val="0"/>
                <w:numId w:val="1"/>
              </w:numPr>
              <w:jc w:val="both"/>
            </w:pPr>
            <w:r>
              <w:t>Preparing research results for publication</w:t>
            </w:r>
            <w:r w:rsidR="00C458A8">
              <w:t xml:space="preserve"> (in a range of formats)</w:t>
            </w:r>
          </w:p>
          <w:p w14:paraId="1C02C706" w14:textId="73FD48C3" w:rsidR="00C458A8" w:rsidRDefault="007D0B56" w:rsidP="00C458A8">
            <w:pPr>
              <w:pStyle w:val="ListParagraph"/>
              <w:numPr>
                <w:ilvl w:val="0"/>
                <w:numId w:val="1"/>
              </w:numPr>
              <w:jc w:val="both"/>
            </w:pPr>
            <w:r>
              <w:t xml:space="preserve">Working with the </w:t>
            </w:r>
            <w:r w:rsidR="00472CCD">
              <w:t>D</w:t>
            </w:r>
            <w:r w:rsidR="00C04C48">
              <w:t>irectors</w:t>
            </w:r>
            <w:r>
              <w:t xml:space="preserve"> </w:t>
            </w:r>
            <w:r w:rsidR="00913497">
              <w:t xml:space="preserve">and other team members </w:t>
            </w:r>
            <w:r>
              <w:t xml:space="preserve">to </w:t>
            </w:r>
            <w:r w:rsidR="00913497">
              <w:t xml:space="preserve">develop and </w:t>
            </w:r>
            <w:r>
              <w:t xml:space="preserve">implement </w:t>
            </w:r>
            <w:r w:rsidR="00945A31">
              <w:t>high quality research projects</w:t>
            </w:r>
          </w:p>
          <w:p w14:paraId="0CFE533A" w14:textId="77BFFBAF" w:rsidR="00C04C48" w:rsidRDefault="00121B87" w:rsidP="003E7814">
            <w:pPr>
              <w:pStyle w:val="ListParagraph"/>
              <w:numPr>
                <w:ilvl w:val="0"/>
                <w:numId w:val="1"/>
              </w:numPr>
              <w:jc w:val="both"/>
            </w:pPr>
            <w:r>
              <w:t>Developing background/desk research texts for prospective individual or collaborative funding applications</w:t>
            </w:r>
          </w:p>
          <w:p w14:paraId="66E29223" w14:textId="77777777" w:rsidR="00931E18" w:rsidRDefault="00931E18" w:rsidP="008642A5">
            <w:pPr>
              <w:jc w:val="both"/>
            </w:pPr>
          </w:p>
          <w:p w14:paraId="66E29224" w14:textId="03CB3C4F" w:rsidR="00931E18" w:rsidRDefault="00E876FF" w:rsidP="00931E18">
            <w:pPr>
              <w:jc w:val="both"/>
            </w:pPr>
            <w:r>
              <w:t>Research</w:t>
            </w:r>
            <w:r w:rsidR="004C58D4">
              <w:t xml:space="preserve"> </w:t>
            </w:r>
            <w:r w:rsidR="003E7814">
              <w:t>Management</w:t>
            </w:r>
            <w:r w:rsidR="00C94078">
              <w:t xml:space="preserve"> </w:t>
            </w:r>
            <w:r w:rsidR="003E7814">
              <w:t xml:space="preserve">and Supervision </w:t>
            </w:r>
            <w:r w:rsidR="006277A6">
              <w:t xml:space="preserve">(c. </w:t>
            </w:r>
            <w:r w:rsidR="003E7814">
              <w:t>4</w:t>
            </w:r>
            <w:r w:rsidR="00214D06">
              <w:t>0</w:t>
            </w:r>
            <w:r w:rsidR="006277A6">
              <w:t>%)</w:t>
            </w:r>
          </w:p>
          <w:p w14:paraId="0ED5E7F0" w14:textId="3BC282E6" w:rsidR="00D23D77" w:rsidRDefault="00472CCD" w:rsidP="003E7814">
            <w:pPr>
              <w:pStyle w:val="ListParagraph"/>
              <w:numPr>
                <w:ilvl w:val="0"/>
                <w:numId w:val="1"/>
              </w:numPr>
              <w:jc w:val="both"/>
            </w:pPr>
            <w:r>
              <w:t>Coordinating with the Directors</w:t>
            </w:r>
            <w:r w:rsidR="00090201">
              <w:t xml:space="preserve">, </w:t>
            </w:r>
            <w:r w:rsidR="00821A35">
              <w:t>other members of staff, consultants,</w:t>
            </w:r>
            <w:r>
              <w:t xml:space="preserve"> interns </w:t>
            </w:r>
            <w:r w:rsidR="00821A35">
              <w:t xml:space="preserve">and project partners </w:t>
            </w:r>
            <w:r>
              <w:t>to plan</w:t>
            </w:r>
            <w:r w:rsidR="00584136">
              <w:t xml:space="preserve"> and implement</w:t>
            </w:r>
            <w:r>
              <w:t xml:space="preserve"> research timelines and deadlines</w:t>
            </w:r>
          </w:p>
          <w:p w14:paraId="3BF5BC72" w14:textId="1660F774" w:rsidR="00214D06" w:rsidRDefault="00214D06" w:rsidP="003E7814">
            <w:pPr>
              <w:pStyle w:val="ListParagraph"/>
              <w:numPr>
                <w:ilvl w:val="0"/>
                <w:numId w:val="1"/>
              </w:numPr>
              <w:jc w:val="both"/>
            </w:pPr>
            <w:r>
              <w:t>Supporting the project reporting requirements as well as reporting to the Directors on w</w:t>
            </w:r>
            <w:r w:rsidR="00121B87">
              <w:t>ork conducted</w:t>
            </w:r>
          </w:p>
          <w:p w14:paraId="15AA9045" w14:textId="77777777" w:rsidR="003E7814" w:rsidRDefault="003E7814" w:rsidP="003E7814">
            <w:pPr>
              <w:pStyle w:val="ListParagraph"/>
              <w:numPr>
                <w:ilvl w:val="0"/>
                <w:numId w:val="1"/>
              </w:numPr>
              <w:jc w:val="both"/>
            </w:pPr>
            <w:r>
              <w:t xml:space="preserve">Developing structures in a team setting to facilitate joint working on research projects </w:t>
            </w:r>
          </w:p>
          <w:p w14:paraId="4B6D585E" w14:textId="77777777" w:rsidR="003E7814" w:rsidRDefault="003E7814" w:rsidP="003E7814">
            <w:pPr>
              <w:pStyle w:val="ListParagraph"/>
              <w:numPr>
                <w:ilvl w:val="0"/>
                <w:numId w:val="1"/>
              </w:numPr>
              <w:jc w:val="both"/>
            </w:pPr>
            <w:r>
              <w:t xml:space="preserve">Supervising researchers and research assistants (interns) as they carry out data collection and drafting </w:t>
            </w:r>
          </w:p>
          <w:p w14:paraId="1A268483" w14:textId="2C28BFBB" w:rsidR="005A12DD" w:rsidRDefault="003E7814" w:rsidP="003E7814">
            <w:pPr>
              <w:pStyle w:val="ListParagraph"/>
              <w:numPr>
                <w:ilvl w:val="0"/>
                <w:numId w:val="1"/>
              </w:numPr>
              <w:jc w:val="both"/>
            </w:pPr>
            <w:r>
              <w:t>Reviewing research outputs produced by researchers and research assistants</w:t>
            </w:r>
          </w:p>
          <w:p w14:paraId="66E29234" w14:textId="77777777" w:rsidR="00931E18" w:rsidRDefault="00931E18" w:rsidP="00917E17">
            <w:pPr>
              <w:pStyle w:val="ListParagraph"/>
              <w:jc w:val="both"/>
            </w:pPr>
          </w:p>
          <w:p w14:paraId="43141A48" w14:textId="6F166EA7" w:rsidR="00584136" w:rsidRDefault="003E7814" w:rsidP="00917E17">
            <w:r>
              <w:t>External Communication</w:t>
            </w:r>
            <w:r w:rsidR="00C9062A">
              <w:t xml:space="preserve"> </w:t>
            </w:r>
            <w:r w:rsidR="008F7E82">
              <w:t xml:space="preserve">(c. </w:t>
            </w:r>
            <w:r>
              <w:t>10</w:t>
            </w:r>
            <w:r w:rsidR="008F7E82">
              <w:t>%)</w:t>
            </w:r>
          </w:p>
          <w:p w14:paraId="482D6844" w14:textId="73C0CAB2" w:rsidR="00584136" w:rsidRDefault="00584136" w:rsidP="003E7814">
            <w:pPr>
              <w:pStyle w:val="ListParagraph"/>
              <w:numPr>
                <w:ilvl w:val="0"/>
                <w:numId w:val="1"/>
              </w:numPr>
              <w:jc w:val="both"/>
            </w:pPr>
            <w:r>
              <w:t xml:space="preserve">Speaking and chairing sessions at events and being a public advocate for </w:t>
            </w:r>
            <w:proofErr w:type="spellStart"/>
            <w:r>
              <w:t>PfC</w:t>
            </w:r>
            <w:proofErr w:type="spellEnd"/>
          </w:p>
          <w:p w14:paraId="348123C5" w14:textId="77777777" w:rsidR="003E7814" w:rsidRDefault="003E7814" w:rsidP="003E7814">
            <w:pPr>
              <w:pStyle w:val="ListParagraph"/>
              <w:numPr>
                <w:ilvl w:val="0"/>
                <w:numId w:val="1"/>
              </w:numPr>
              <w:jc w:val="both"/>
            </w:pPr>
            <w:r>
              <w:t>Developing research plans and liaising with partner organisations</w:t>
            </w:r>
          </w:p>
          <w:p w14:paraId="0716E686" w14:textId="6FB3318C" w:rsidR="00584136" w:rsidRDefault="00584136" w:rsidP="003E7814">
            <w:pPr>
              <w:pStyle w:val="ListParagraph"/>
              <w:numPr>
                <w:ilvl w:val="0"/>
                <w:numId w:val="1"/>
              </w:numPr>
              <w:jc w:val="both"/>
            </w:pPr>
            <w:r>
              <w:t xml:space="preserve">Engaging appropriately and well with practitioners, </w:t>
            </w:r>
            <w:proofErr w:type="gramStart"/>
            <w:r>
              <w:t>policy-makers</w:t>
            </w:r>
            <w:proofErr w:type="gramEnd"/>
            <w:r>
              <w:t xml:space="preserve">, researchers and others working in the fields of interest to </w:t>
            </w:r>
            <w:proofErr w:type="spellStart"/>
            <w:r>
              <w:t>PfC</w:t>
            </w:r>
            <w:proofErr w:type="spellEnd"/>
          </w:p>
          <w:p w14:paraId="66E29236" w14:textId="2A01287B" w:rsidR="00931E18" w:rsidRDefault="00931E18" w:rsidP="003E7814">
            <w:pPr>
              <w:pStyle w:val="ListParagraph"/>
              <w:numPr>
                <w:ilvl w:val="0"/>
                <w:numId w:val="1"/>
              </w:numPr>
              <w:jc w:val="both"/>
            </w:pPr>
            <w:r>
              <w:t>Representing the Foundation at meetings and conferences</w:t>
            </w:r>
            <w:r w:rsidR="00821A35">
              <w:t>, both in Malta and abroad,</w:t>
            </w:r>
            <w:r>
              <w:t xml:space="preserve"> as required, including taking minutes for internal circulation </w:t>
            </w:r>
            <w:r w:rsidR="000B15D5">
              <w:t xml:space="preserve">and position papers </w:t>
            </w:r>
          </w:p>
          <w:p w14:paraId="66E29238" w14:textId="675233E8" w:rsidR="00EB3467" w:rsidRDefault="00931E18" w:rsidP="003E7814">
            <w:pPr>
              <w:pStyle w:val="ListParagraph"/>
              <w:numPr>
                <w:ilvl w:val="0"/>
                <w:numId w:val="1"/>
              </w:numPr>
              <w:jc w:val="both"/>
            </w:pPr>
            <w:r>
              <w:t>Maintaining an on-going relationship with relevant</w:t>
            </w:r>
            <w:r w:rsidR="00F64A5E">
              <w:t xml:space="preserve"> partners in the field </w:t>
            </w:r>
          </w:p>
          <w:p w14:paraId="66E2923B" w14:textId="7D9830BC" w:rsidR="00EB3467" w:rsidRDefault="00574509" w:rsidP="003E7814">
            <w:pPr>
              <w:pStyle w:val="ListParagraph"/>
              <w:numPr>
                <w:ilvl w:val="0"/>
                <w:numId w:val="1"/>
              </w:numPr>
              <w:jc w:val="both"/>
            </w:pPr>
            <w:r>
              <w:t xml:space="preserve">Writing short texts for social media or </w:t>
            </w:r>
            <w:r w:rsidR="00E876FF">
              <w:t xml:space="preserve">press releases about research being conducted and published </w:t>
            </w:r>
          </w:p>
          <w:p w14:paraId="1DFCC012" w14:textId="77777777" w:rsidR="00584136" w:rsidRDefault="00584136" w:rsidP="003E7814">
            <w:pPr>
              <w:pStyle w:val="ListParagraph"/>
              <w:numPr>
                <w:ilvl w:val="0"/>
                <w:numId w:val="1"/>
              </w:numPr>
              <w:jc w:val="both"/>
            </w:pPr>
            <w:r>
              <w:t xml:space="preserve">Presenting research findings at </w:t>
            </w:r>
            <w:proofErr w:type="spellStart"/>
            <w:r>
              <w:t>PfC</w:t>
            </w:r>
            <w:proofErr w:type="spellEnd"/>
            <w:r>
              <w:t xml:space="preserve"> events, and as guest speaker at a range of academic and policy events including at EU level</w:t>
            </w:r>
          </w:p>
          <w:p w14:paraId="6E53C014" w14:textId="77777777" w:rsidR="00584136" w:rsidRDefault="00584136" w:rsidP="00917E17">
            <w:pPr>
              <w:pStyle w:val="ListParagraph"/>
              <w:jc w:val="both"/>
            </w:pPr>
          </w:p>
          <w:p w14:paraId="66E2923C" w14:textId="3250325D" w:rsidR="00440FB8" w:rsidRDefault="003E7814" w:rsidP="008642A5">
            <w:pPr>
              <w:jc w:val="both"/>
            </w:pPr>
            <w:r>
              <w:t>Communication (c. 10%)</w:t>
            </w:r>
          </w:p>
          <w:p w14:paraId="3E15DA83" w14:textId="6A3F19B5" w:rsidR="00821A35" w:rsidRDefault="003E7814" w:rsidP="00436ADA">
            <w:pPr>
              <w:pStyle w:val="ListParagraph"/>
              <w:jc w:val="both"/>
            </w:pPr>
            <w:r>
              <w:t>Internal communication, particularly with the Directors to give updates</w:t>
            </w:r>
            <w:r w:rsidR="00821A35">
              <w:t xml:space="preserve">, discuss research and agree on priorities. </w:t>
            </w:r>
          </w:p>
          <w:p w14:paraId="0FEA0CE3" w14:textId="77777777" w:rsidR="003E7814" w:rsidRDefault="003E7814" w:rsidP="00436ADA">
            <w:pPr>
              <w:pStyle w:val="ListParagraph"/>
              <w:jc w:val="both"/>
            </w:pPr>
          </w:p>
          <w:p w14:paraId="66E2923D" w14:textId="21F36FAE" w:rsidR="00794652" w:rsidRDefault="006277A6" w:rsidP="008642A5">
            <w:pPr>
              <w:jc w:val="both"/>
            </w:pPr>
            <w:r>
              <w:t>Any</w:t>
            </w:r>
            <w:r w:rsidR="003E7814">
              <w:t xml:space="preserve"> other</w:t>
            </w:r>
            <w:r>
              <w:t xml:space="preserve"> tasks within</w:t>
            </w:r>
            <w:r w:rsidR="003E7814">
              <w:t xml:space="preserve"> and related to</w:t>
            </w:r>
            <w:r>
              <w:t xml:space="preserve"> the above categories as required from time to time</w:t>
            </w:r>
            <w:r w:rsidR="009435B6">
              <w:t>.</w:t>
            </w:r>
          </w:p>
          <w:p w14:paraId="6C59AA11" w14:textId="77777777" w:rsidR="00794652" w:rsidRDefault="00794652" w:rsidP="00D87B9E">
            <w:pPr>
              <w:jc w:val="both"/>
            </w:pPr>
          </w:p>
          <w:p w14:paraId="66E2923E" w14:textId="77777777" w:rsidR="00D87B9E" w:rsidRDefault="00D87B9E" w:rsidP="00D87B9E">
            <w:pPr>
              <w:jc w:val="both"/>
            </w:pPr>
          </w:p>
        </w:tc>
      </w:tr>
      <w:tr w:rsidR="009F3E20" w14:paraId="2EE79443" w14:textId="77777777" w:rsidTr="00D67CDA">
        <w:trPr>
          <w:gridBefore w:val="1"/>
          <w:gridAfter w:val="1"/>
          <w:wBefore w:w="113" w:type="dxa"/>
          <w:wAfter w:w="113" w:type="dxa"/>
        </w:trPr>
        <w:tc>
          <w:tcPr>
            <w:tcW w:w="2477" w:type="dxa"/>
            <w:gridSpan w:val="2"/>
          </w:tcPr>
          <w:p w14:paraId="7115145C" w14:textId="71A29247" w:rsidR="009F3E20" w:rsidRPr="008642A5" w:rsidRDefault="00D87B9E" w:rsidP="008642A5">
            <w:pPr>
              <w:pStyle w:val="Subtitle"/>
              <w:rPr>
                <w:sz w:val="22"/>
              </w:rPr>
            </w:pPr>
            <w:r>
              <w:rPr>
                <w:sz w:val="22"/>
              </w:rPr>
              <w:lastRenderedPageBreak/>
              <w:t>Reporting</w:t>
            </w:r>
          </w:p>
        </w:tc>
        <w:tc>
          <w:tcPr>
            <w:tcW w:w="6539" w:type="dxa"/>
          </w:tcPr>
          <w:p w14:paraId="61F4186B" w14:textId="109BA383" w:rsidR="00D87B9E" w:rsidRDefault="00D87B9E" w:rsidP="00D87B9E">
            <w:pPr>
              <w:jc w:val="both"/>
            </w:pPr>
            <w:r>
              <w:t>The position holder will report directly to the Directors and will supervise</w:t>
            </w:r>
            <w:r w:rsidR="00090201">
              <w:t xml:space="preserve"> researchers</w:t>
            </w:r>
            <w:r>
              <w:t xml:space="preserve"> and research assistants</w:t>
            </w:r>
            <w:r w:rsidR="00090201">
              <w:t xml:space="preserve"> (interns)</w:t>
            </w:r>
            <w:r>
              <w:t xml:space="preserve">. Support in the implementation of tasks will be available through the </w:t>
            </w:r>
            <w:proofErr w:type="spellStart"/>
            <w:r>
              <w:t>PfC</w:t>
            </w:r>
            <w:proofErr w:type="spellEnd"/>
            <w:r>
              <w:t xml:space="preserve"> internship programme</w:t>
            </w:r>
            <w:r w:rsidR="00821A35">
              <w:t xml:space="preserve"> and, as appropriate, additional staff members. </w:t>
            </w:r>
            <w:proofErr w:type="gramStart"/>
            <w:r w:rsidR="00821A35">
              <w:t>H</w:t>
            </w:r>
            <w:r>
              <w:t>owever</w:t>
            </w:r>
            <w:proofErr w:type="gramEnd"/>
            <w:r>
              <w:t xml:space="preserve"> the post holder will retain responsibility for the team’s outputs. </w:t>
            </w:r>
          </w:p>
          <w:p w14:paraId="50BAF220" w14:textId="27414E64" w:rsidR="009F3E20" w:rsidRDefault="009F3E20" w:rsidP="009F3E20">
            <w:pPr>
              <w:jc w:val="both"/>
            </w:pPr>
          </w:p>
        </w:tc>
      </w:tr>
      <w:tr w:rsidR="0096431B" w14:paraId="6A0893CA" w14:textId="77777777" w:rsidTr="00D67CDA">
        <w:trPr>
          <w:gridBefore w:val="1"/>
          <w:gridAfter w:val="1"/>
          <w:wBefore w:w="113" w:type="dxa"/>
          <w:wAfter w:w="113" w:type="dxa"/>
        </w:trPr>
        <w:tc>
          <w:tcPr>
            <w:tcW w:w="2477" w:type="dxa"/>
            <w:gridSpan w:val="2"/>
          </w:tcPr>
          <w:p w14:paraId="3E80DCBC" w14:textId="138E079B" w:rsidR="0096431B" w:rsidRDefault="0096431B" w:rsidP="008642A5">
            <w:pPr>
              <w:pStyle w:val="Subtitle"/>
              <w:rPr>
                <w:sz w:val="22"/>
              </w:rPr>
            </w:pPr>
            <w:r>
              <w:rPr>
                <w:sz w:val="22"/>
              </w:rPr>
              <w:t>Salary</w:t>
            </w:r>
          </w:p>
        </w:tc>
        <w:tc>
          <w:tcPr>
            <w:tcW w:w="6539" w:type="dxa"/>
          </w:tcPr>
          <w:p w14:paraId="70A0F5F4" w14:textId="29DD0364" w:rsidR="0096431B" w:rsidRDefault="00883429" w:rsidP="00090201">
            <w:pPr>
              <w:jc w:val="both"/>
            </w:pPr>
            <w:r>
              <w:t>Eur 22,000 – 24,000</w:t>
            </w:r>
            <w:r w:rsidR="00132A9A">
              <w:t xml:space="preserve"> </w:t>
            </w:r>
          </w:p>
        </w:tc>
      </w:tr>
      <w:tr w:rsidR="00841EF0" w14:paraId="705B3890" w14:textId="77777777" w:rsidTr="00D67CDA">
        <w:trPr>
          <w:gridBefore w:val="1"/>
          <w:gridAfter w:val="1"/>
          <w:wBefore w:w="113" w:type="dxa"/>
          <w:wAfter w:w="113" w:type="dxa"/>
        </w:trPr>
        <w:tc>
          <w:tcPr>
            <w:tcW w:w="2477" w:type="dxa"/>
            <w:gridSpan w:val="2"/>
          </w:tcPr>
          <w:p w14:paraId="06CBA289" w14:textId="77777777" w:rsidR="00841EF0" w:rsidRDefault="00841EF0" w:rsidP="008642A5">
            <w:pPr>
              <w:pStyle w:val="Subtitle"/>
              <w:rPr>
                <w:sz w:val="22"/>
              </w:rPr>
            </w:pPr>
            <w:bookmarkStart w:id="2" w:name="_GoBack"/>
            <w:bookmarkEnd w:id="2"/>
          </w:p>
        </w:tc>
        <w:tc>
          <w:tcPr>
            <w:tcW w:w="6539" w:type="dxa"/>
          </w:tcPr>
          <w:p w14:paraId="4D271B9D" w14:textId="77777777" w:rsidR="00841EF0" w:rsidRDefault="00841EF0" w:rsidP="008642A5">
            <w:pPr>
              <w:jc w:val="both"/>
            </w:pPr>
          </w:p>
        </w:tc>
      </w:tr>
      <w:tr w:rsidR="00841EF0" w14:paraId="4597B2D2" w14:textId="77777777" w:rsidTr="00D67CDA">
        <w:trPr>
          <w:gridBefore w:val="1"/>
          <w:gridAfter w:val="1"/>
          <w:wBefore w:w="113" w:type="dxa"/>
          <w:wAfter w:w="113" w:type="dxa"/>
        </w:trPr>
        <w:tc>
          <w:tcPr>
            <w:tcW w:w="2477" w:type="dxa"/>
            <w:gridSpan w:val="2"/>
          </w:tcPr>
          <w:p w14:paraId="66BC9D96" w14:textId="67B40EB5" w:rsidR="00841EF0" w:rsidRPr="008642A5" w:rsidRDefault="00841EF0" w:rsidP="008642A5">
            <w:pPr>
              <w:pStyle w:val="Subtitle"/>
              <w:rPr>
                <w:sz w:val="22"/>
              </w:rPr>
            </w:pPr>
            <w:r>
              <w:rPr>
                <w:sz w:val="22"/>
              </w:rPr>
              <w:t>Conditions</w:t>
            </w:r>
          </w:p>
        </w:tc>
        <w:tc>
          <w:tcPr>
            <w:tcW w:w="6539" w:type="dxa"/>
          </w:tcPr>
          <w:p w14:paraId="0DF0CC3B" w14:textId="0AE1A88D" w:rsidR="00F30A2B" w:rsidRDefault="00FF7596" w:rsidP="00841EF0">
            <w:pPr>
              <w:jc w:val="both"/>
            </w:pPr>
            <w:r>
              <w:t>Full time</w:t>
            </w:r>
          </w:p>
          <w:p w14:paraId="69D7B9DD" w14:textId="77777777" w:rsidR="00F30A2B" w:rsidRDefault="00F30A2B" w:rsidP="00841EF0">
            <w:pPr>
              <w:jc w:val="both"/>
            </w:pPr>
          </w:p>
          <w:p w14:paraId="6CF6729C" w14:textId="7AC4736B" w:rsidR="00841EF0" w:rsidRDefault="00841EF0" w:rsidP="003E7814">
            <w:pPr>
              <w:jc w:val="both"/>
            </w:pPr>
            <w:r>
              <w:t>The contract will be f</w:t>
            </w:r>
            <w:r w:rsidR="00090201">
              <w:t>or 1</w:t>
            </w:r>
            <w:r w:rsidR="00883429">
              <w:t xml:space="preserve">-2 </w:t>
            </w:r>
            <w:r w:rsidR="00090201">
              <w:t>year</w:t>
            </w:r>
            <w:r w:rsidR="00883429">
              <w:t>s</w:t>
            </w:r>
            <w:r w:rsidR="00090201">
              <w:t xml:space="preserve"> including a </w:t>
            </w:r>
            <w:proofErr w:type="gramStart"/>
            <w:r w:rsidR="003E7814">
              <w:t>3</w:t>
            </w:r>
            <w:r>
              <w:t xml:space="preserve"> month</w:t>
            </w:r>
            <w:proofErr w:type="gramEnd"/>
            <w:r>
              <w:t xml:space="preserve"> probation period. It is subject to renewal upon agreement by both parties. </w:t>
            </w:r>
          </w:p>
        </w:tc>
      </w:tr>
      <w:tr w:rsidR="00794652" w14:paraId="66E2924A" w14:textId="77777777" w:rsidTr="00D67CDA">
        <w:trPr>
          <w:gridBefore w:val="1"/>
          <w:gridAfter w:val="1"/>
          <w:wBefore w:w="113" w:type="dxa"/>
          <w:wAfter w:w="113" w:type="dxa"/>
        </w:trPr>
        <w:tc>
          <w:tcPr>
            <w:tcW w:w="2477" w:type="dxa"/>
            <w:gridSpan w:val="2"/>
          </w:tcPr>
          <w:p w14:paraId="66E29240" w14:textId="166BC207" w:rsidR="00794652" w:rsidRPr="008642A5" w:rsidRDefault="00794652" w:rsidP="008642A5">
            <w:pPr>
              <w:pStyle w:val="Subtitle"/>
              <w:rPr>
                <w:sz w:val="22"/>
              </w:rPr>
            </w:pPr>
          </w:p>
          <w:p w14:paraId="66E29241" w14:textId="77777777" w:rsidR="00440FB8" w:rsidRPr="008642A5" w:rsidRDefault="008642A5" w:rsidP="008642A5">
            <w:pPr>
              <w:pStyle w:val="Subtitle"/>
              <w:rPr>
                <w:sz w:val="22"/>
              </w:rPr>
            </w:pPr>
            <w:r w:rsidRPr="008642A5">
              <w:rPr>
                <w:sz w:val="22"/>
              </w:rPr>
              <w:t>Application Requirements</w:t>
            </w:r>
          </w:p>
          <w:p w14:paraId="66E29242" w14:textId="77777777" w:rsidR="00440FB8" w:rsidRPr="008642A5" w:rsidRDefault="00440FB8" w:rsidP="008642A5">
            <w:pPr>
              <w:pStyle w:val="Subtitle"/>
              <w:rPr>
                <w:sz w:val="22"/>
              </w:rPr>
            </w:pPr>
          </w:p>
        </w:tc>
        <w:tc>
          <w:tcPr>
            <w:tcW w:w="6539" w:type="dxa"/>
          </w:tcPr>
          <w:p w14:paraId="66E29243" w14:textId="77777777" w:rsidR="00794652" w:rsidRDefault="00794652" w:rsidP="008642A5">
            <w:pPr>
              <w:jc w:val="both"/>
            </w:pPr>
          </w:p>
          <w:p w14:paraId="66E29244" w14:textId="77777777" w:rsidR="008642A5" w:rsidRDefault="008642A5" w:rsidP="008642A5">
            <w:pPr>
              <w:jc w:val="both"/>
            </w:pPr>
            <w:r>
              <w:t xml:space="preserve">Kindly apply by sending the following: </w:t>
            </w:r>
          </w:p>
          <w:p w14:paraId="14DD6C9B" w14:textId="4E439EC8" w:rsidR="00CF247F" w:rsidRDefault="00CF247F" w:rsidP="008642A5">
            <w:pPr>
              <w:pStyle w:val="ListParagraph"/>
              <w:numPr>
                <w:ilvl w:val="0"/>
                <w:numId w:val="1"/>
              </w:numPr>
              <w:jc w:val="both"/>
            </w:pPr>
            <w:r>
              <w:t>A cover letter specifically highlighting how you satisfy the requirements of this role;</w:t>
            </w:r>
          </w:p>
          <w:p w14:paraId="4C67BF74" w14:textId="4E65077F" w:rsidR="00132A9A" w:rsidRDefault="00132A9A" w:rsidP="008642A5">
            <w:pPr>
              <w:pStyle w:val="ListParagraph"/>
              <w:numPr>
                <w:ilvl w:val="0"/>
                <w:numId w:val="1"/>
              </w:numPr>
              <w:jc w:val="both"/>
            </w:pPr>
            <w:r>
              <w:t xml:space="preserve">A curriculum vitae </w:t>
            </w:r>
            <w:r w:rsidR="00027D80">
              <w:t>(incl. a publications list if available</w:t>
            </w:r>
          </w:p>
          <w:p w14:paraId="0BC047A4" w14:textId="77777777" w:rsidR="00A577BE" w:rsidRDefault="008642A5" w:rsidP="008642A5">
            <w:pPr>
              <w:pStyle w:val="ListParagraph"/>
              <w:numPr>
                <w:ilvl w:val="0"/>
                <w:numId w:val="1"/>
              </w:numPr>
              <w:jc w:val="both"/>
            </w:pPr>
            <w:r>
              <w:t>Two writing samples</w:t>
            </w:r>
            <w:r w:rsidR="00A577BE">
              <w:t>, which should:</w:t>
            </w:r>
          </w:p>
          <w:p w14:paraId="4A73C2BD" w14:textId="404427DF" w:rsidR="00027D80" w:rsidRDefault="00027D80" w:rsidP="00694603">
            <w:pPr>
              <w:pStyle w:val="ListParagraph"/>
              <w:numPr>
                <w:ilvl w:val="1"/>
                <w:numId w:val="1"/>
              </w:numPr>
              <w:spacing w:before="240"/>
              <w:jc w:val="both"/>
            </w:pPr>
            <w:r>
              <w:t xml:space="preserve">Reflect the candidate’s research skills (journal articles, policy reports etc.) </w:t>
            </w:r>
          </w:p>
          <w:p w14:paraId="5DBFDF21" w14:textId="37A6F846" w:rsidR="00A577BE" w:rsidRDefault="00A577BE" w:rsidP="00214D06">
            <w:pPr>
              <w:pStyle w:val="ListParagraph"/>
              <w:numPr>
                <w:ilvl w:val="1"/>
                <w:numId w:val="1"/>
              </w:numPr>
              <w:jc w:val="both"/>
            </w:pPr>
            <w:r>
              <w:t xml:space="preserve">Be of single authorship and written in the past </w:t>
            </w:r>
            <w:r w:rsidR="00027D80">
              <w:t xml:space="preserve">two </w:t>
            </w:r>
            <w:r>
              <w:t xml:space="preserve">years </w:t>
            </w:r>
          </w:p>
          <w:p w14:paraId="2628DF82" w14:textId="77777777" w:rsidR="00A577BE" w:rsidRDefault="00A577BE" w:rsidP="00214D06">
            <w:pPr>
              <w:pStyle w:val="ListParagraph"/>
              <w:numPr>
                <w:ilvl w:val="1"/>
                <w:numId w:val="1"/>
              </w:numPr>
              <w:jc w:val="both"/>
            </w:pPr>
            <w:r>
              <w:t>Demonstrate your analytical skills</w:t>
            </w:r>
          </w:p>
          <w:p w14:paraId="66E29248" w14:textId="56987565" w:rsidR="008642A5" w:rsidRDefault="00694603" w:rsidP="00214D06">
            <w:pPr>
              <w:pStyle w:val="ListParagraph"/>
              <w:numPr>
                <w:ilvl w:val="1"/>
                <w:numId w:val="1"/>
              </w:numPr>
              <w:jc w:val="both"/>
            </w:pPr>
            <w:r>
              <w:t>Be</w:t>
            </w:r>
            <w:r w:rsidR="00A577BE">
              <w:t xml:space="preserve"> published, or </w:t>
            </w:r>
            <w:r>
              <w:t>kindly</w:t>
            </w:r>
            <w:r w:rsidR="00A577BE">
              <w:t xml:space="preserve"> provide us with the context for which each one was written </w:t>
            </w:r>
            <w:r w:rsidR="003A2C1C">
              <w:t xml:space="preserve"> </w:t>
            </w:r>
          </w:p>
          <w:p w14:paraId="66E29249" w14:textId="77777777" w:rsidR="008642A5" w:rsidRDefault="008642A5" w:rsidP="00132A9A">
            <w:pPr>
              <w:pStyle w:val="ListParagraph"/>
            </w:pPr>
          </w:p>
        </w:tc>
      </w:tr>
      <w:tr w:rsidR="003A2C1C" w14:paraId="66E2924F" w14:textId="77777777" w:rsidTr="00D67CDA">
        <w:trPr>
          <w:gridBefore w:val="1"/>
          <w:gridAfter w:val="1"/>
          <w:wBefore w:w="113" w:type="dxa"/>
          <w:wAfter w:w="113" w:type="dxa"/>
        </w:trPr>
        <w:tc>
          <w:tcPr>
            <w:tcW w:w="2477" w:type="dxa"/>
            <w:gridSpan w:val="2"/>
          </w:tcPr>
          <w:p w14:paraId="66E2924B" w14:textId="24DFE29C" w:rsidR="003A2C1C" w:rsidRPr="008642A5" w:rsidRDefault="003A2C1C" w:rsidP="008642A5">
            <w:pPr>
              <w:pStyle w:val="Subtitle"/>
              <w:rPr>
                <w:sz w:val="22"/>
              </w:rPr>
            </w:pPr>
            <w:r>
              <w:rPr>
                <w:sz w:val="22"/>
              </w:rPr>
              <w:t>What Happens Next</w:t>
            </w:r>
          </w:p>
        </w:tc>
        <w:tc>
          <w:tcPr>
            <w:tcW w:w="6539" w:type="dxa"/>
          </w:tcPr>
          <w:p w14:paraId="6724CD13" w14:textId="34D79C67" w:rsidR="00033DB7" w:rsidRDefault="00033DB7" w:rsidP="00033DB7">
            <w:pPr>
              <w:jc w:val="both"/>
            </w:pPr>
            <w:r>
              <w:t xml:space="preserve">We will review applications </w:t>
            </w:r>
            <w:r w:rsidR="005C49E2">
              <w:t xml:space="preserve">on a rolling basis and </w:t>
            </w:r>
            <w:r>
              <w:t xml:space="preserve">as they are received, so early application is advised. The final deadline for applications is </w:t>
            </w:r>
            <w:r w:rsidR="00837B89">
              <w:t xml:space="preserve">March </w:t>
            </w:r>
            <w:r w:rsidR="00692619">
              <w:t>30</w:t>
            </w:r>
            <w:r w:rsidR="00692619" w:rsidRPr="00692619">
              <w:rPr>
                <w:vertAlign w:val="superscript"/>
              </w:rPr>
              <w:t>th</w:t>
            </w:r>
            <w:proofErr w:type="gramStart"/>
            <w:r w:rsidR="00692619">
              <w:t xml:space="preserve"> </w:t>
            </w:r>
            <w:r w:rsidR="00837B89">
              <w:t>2020</w:t>
            </w:r>
            <w:proofErr w:type="gramEnd"/>
            <w:r>
              <w:t>. All applications will be acknowledged. Applications that do not contain the required attachments will be considered invalid and will not be considered for the post.</w:t>
            </w:r>
          </w:p>
          <w:p w14:paraId="09DC5016" w14:textId="77777777" w:rsidR="00033DB7" w:rsidRDefault="00033DB7" w:rsidP="00033DB7">
            <w:pPr>
              <w:jc w:val="both"/>
            </w:pPr>
          </w:p>
          <w:p w14:paraId="63F90AF8" w14:textId="3445E64C" w:rsidR="00033DB7" w:rsidRDefault="00033DB7" w:rsidP="00033DB7">
            <w:pPr>
              <w:jc w:val="both"/>
            </w:pPr>
            <w:r>
              <w:t xml:space="preserve">Applications will be assessed </w:t>
            </w:r>
            <w:proofErr w:type="gramStart"/>
            <w:r>
              <w:t>on the basis of</w:t>
            </w:r>
            <w:proofErr w:type="gramEnd"/>
            <w:r>
              <w:t xml:space="preserve"> each candidate’s individual experience, as well as the attachments submitted. </w:t>
            </w:r>
          </w:p>
          <w:p w14:paraId="6426C806" w14:textId="77777777" w:rsidR="00033DB7" w:rsidRDefault="00033DB7" w:rsidP="00033DB7">
            <w:pPr>
              <w:jc w:val="both"/>
            </w:pPr>
          </w:p>
          <w:p w14:paraId="3ED478A7" w14:textId="4914D0B3" w:rsidR="00033DB7" w:rsidRDefault="00033DB7" w:rsidP="00033DB7">
            <w:pPr>
              <w:jc w:val="both"/>
            </w:pPr>
            <w:r>
              <w:t xml:space="preserve">Shortlisted candidates </w:t>
            </w:r>
            <w:r w:rsidR="00837B89">
              <w:t>may</w:t>
            </w:r>
            <w:r>
              <w:t xml:space="preserve"> be invited to complete a task w</w:t>
            </w:r>
            <w:r w:rsidR="00090201">
              <w:t xml:space="preserve">hich will last no longer than </w:t>
            </w:r>
            <w:r w:rsidR="005C49E2">
              <w:t>1 hour</w:t>
            </w:r>
            <w:r>
              <w:t>. Following this, shortlisted candidates will be invited to an interview. A second r</w:t>
            </w:r>
            <w:r w:rsidR="00090201">
              <w:t xml:space="preserve">ound of interviews may be held if required. </w:t>
            </w:r>
          </w:p>
          <w:p w14:paraId="78257CC6" w14:textId="77777777" w:rsidR="00033DB7" w:rsidRDefault="00033DB7" w:rsidP="00033DB7">
            <w:pPr>
              <w:jc w:val="both"/>
            </w:pPr>
          </w:p>
          <w:p w14:paraId="5130BD87" w14:textId="038C10A4" w:rsidR="00033DB7" w:rsidRDefault="00033DB7" w:rsidP="00033DB7">
            <w:pPr>
              <w:jc w:val="both"/>
            </w:pPr>
            <w:r>
              <w:t>The chosen candidate will be notified as soon as a decision about an offer has been made.</w:t>
            </w:r>
          </w:p>
          <w:p w14:paraId="55E3B8C9" w14:textId="77777777" w:rsidR="00033DB7" w:rsidRDefault="00033DB7" w:rsidP="00033DB7">
            <w:pPr>
              <w:jc w:val="both"/>
            </w:pPr>
          </w:p>
          <w:p w14:paraId="1C34E192" w14:textId="3109ADBE" w:rsidR="00033DB7" w:rsidRDefault="00033DB7" w:rsidP="00033DB7">
            <w:pPr>
              <w:jc w:val="both"/>
            </w:pPr>
            <w:r>
              <w:t>Unfortunately, we are unable to provide individual feedback to candidates who have not been selected.</w:t>
            </w:r>
          </w:p>
          <w:p w14:paraId="33BE5CC1" w14:textId="77777777" w:rsidR="00033DB7" w:rsidRDefault="00033DB7" w:rsidP="00033DB7">
            <w:pPr>
              <w:jc w:val="both"/>
            </w:pPr>
          </w:p>
          <w:p w14:paraId="28F9333A" w14:textId="04DB0371" w:rsidR="00033DB7" w:rsidRDefault="00033DB7" w:rsidP="00033DB7">
            <w:pPr>
              <w:jc w:val="both"/>
            </w:pPr>
            <w:r>
              <w:t xml:space="preserve">Should you wish to discuss the role informally, please send us </w:t>
            </w:r>
            <w:r w:rsidR="000B593E">
              <w:t>a</w:t>
            </w:r>
            <w:r>
              <w:t xml:space="preserve"> request by email. </w:t>
            </w:r>
            <w:r w:rsidR="000B593E">
              <w:t>A</w:t>
            </w:r>
            <w:r>
              <w:t>ny preliminary conversations will not have any bearing on the selection process.</w:t>
            </w:r>
          </w:p>
          <w:p w14:paraId="7B2F0D1C" w14:textId="77777777" w:rsidR="00033DB7" w:rsidRDefault="00033DB7" w:rsidP="00033DB7">
            <w:pPr>
              <w:jc w:val="both"/>
            </w:pPr>
          </w:p>
          <w:p w14:paraId="66E2924E" w14:textId="20D546CB" w:rsidR="00EA4161" w:rsidRDefault="00033DB7" w:rsidP="007F324B">
            <w:pPr>
              <w:jc w:val="both"/>
            </w:pPr>
            <w:r>
              <w:t xml:space="preserve">The tentative start date for the position is </w:t>
            </w:r>
            <w:r w:rsidR="00A31598">
              <w:t>May</w:t>
            </w:r>
            <w:r w:rsidR="007F324B">
              <w:t xml:space="preserve"> 2020</w:t>
            </w:r>
            <w:r>
              <w:t>. This can be negotiated for the right candidate.</w:t>
            </w:r>
          </w:p>
        </w:tc>
      </w:tr>
      <w:tr w:rsidR="00D67CDA" w14:paraId="666C77B4" w14:textId="77777777" w:rsidTr="00D67CDA">
        <w:trPr>
          <w:gridBefore w:val="1"/>
          <w:gridAfter w:val="1"/>
          <w:wBefore w:w="113" w:type="dxa"/>
          <w:wAfter w:w="113" w:type="dxa"/>
        </w:trPr>
        <w:tc>
          <w:tcPr>
            <w:tcW w:w="2477" w:type="dxa"/>
            <w:gridSpan w:val="2"/>
          </w:tcPr>
          <w:p w14:paraId="23DF06A8" w14:textId="77777777" w:rsidR="00D67CDA" w:rsidRDefault="00D67CDA" w:rsidP="008642A5">
            <w:pPr>
              <w:pStyle w:val="Subtitle"/>
              <w:rPr>
                <w:sz w:val="22"/>
              </w:rPr>
            </w:pPr>
          </w:p>
        </w:tc>
        <w:tc>
          <w:tcPr>
            <w:tcW w:w="6539" w:type="dxa"/>
          </w:tcPr>
          <w:p w14:paraId="3E0F2789" w14:textId="77777777" w:rsidR="00D67CDA" w:rsidRDefault="00D67CDA" w:rsidP="00033DB7">
            <w:pPr>
              <w:jc w:val="both"/>
            </w:pPr>
          </w:p>
        </w:tc>
      </w:tr>
      <w:tr w:rsidR="00D67CDA" w14:paraId="49CF9A61" w14:textId="77777777" w:rsidTr="00D67CDA">
        <w:tc>
          <w:tcPr>
            <w:tcW w:w="2518" w:type="dxa"/>
            <w:gridSpan w:val="2"/>
          </w:tcPr>
          <w:p w14:paraId="4BC3C435" w14:textId="77777777" w:rsidR="00D67CDA" w:rsidRDefault="00D67CDA" w:rsidP="00DC475B">
            <w:pPr>
              <w:pStyle w:val="Subtitle"/>
              <w:rPr>
                <w:sz w:val="22"/>
              </w:rPr>
            </w:pPr>
            <w:r>
              <w:rPr>
                <w:sz w:val="22"/>
              </w:rPr>
              <w:t>Submission</w:t>
            </w:r>
          </w:p>
        </w:tc>
        <w:tc>
          <w:tcPr>
            <w:tcW w:w="6724" w:type="dxa"/>
            <w:gridSpan w:val="3"/>
          </w:tcPr>
          <w:p w14:paraId="0A2280F1" w14:textId="77777777" w:rsidR="00D67CDA" w:rsidRDefault="00D67CDA" w:rsidP="00DC475B">
            <w:pPr>
              <w:jc w:val="both"/>
            </w:pPr>
            <w:r>
              <w:t xml:space="preserve">Send your application pack to </w:t>
            </w:r>
            <w:hyperlink r:id="rId7" w:history="1">
              <w:r w:rsidRPr="00BA4E6E">
                <w:rPr>
                  <w:rStyle w:val="Hyperlink"/>
                </w:rPr>
                <w:t>join-us@pfcmalta.org</w:t>
              </w:r>
            </w:hyperlink>
            <w:r>
              <w:t xml:space="preserve"> clearly stating the position you are applying for in the subject line. </w:t>
            </w:r>
          </w:p>
          <w:p w14:paraId="68B9621C" w14:textId="77777777" w:rsidR="00132A9A" w:rsidRDefault="00132A9A" w:rsidP="00DC475B">
            <w:pPr>
              <w:jc w:val="both"/>
            </w:pPr>
          </w:p>
          <w:p w14:paraId="304B0A1C" w14:textId="3B5339EE" w:rsidR="00132A9A" w:rsidRDefault="00132A9A" w:rsidP="00DC475B">
            <w:pPr>
              <w:jc w:val="both"/>
            </w:pPr>
            <w:r>
              <w:t xml:space="preserve">Any request for information should be sent to </w:t>
            </w:r>
            <w:hyperlink r:id="rId8" w:history="1">
              <w:r w:rsidRPr="00C316CB">
                <w:rPr>
                  <w:rStyle w:val="Hyperlink"/>
                </w:rPr>
                <w:t>directors@pfcmalta.org</w:t>
              </w:r>
            </w:hyperlink>
            <w:r>
              <w:t xml:space="preserve"> </w:t>
            </w:r>
          </w:p>
        </w:tc>
      </w:tr>
    </w:tbl>
    <w:p w14:paraId="5E96A28C" w14:textId="77777777" w:rsidR="00EA4161" w:rsidRDefault="00EA4161" w:rsidP="00B72FDB">
      <w:pPr>
        <w:tabs>
          <w:tab w:val="left" w:pos="720"/>
        </w:tabs>
        <w:suppressAutoHyphens/>
        <w:spacing w:after="120" w:line="240" w:lineRule="auto"/>
        <w:jc w:val="both"/>
        <w:rPr>
          <w:rFonts w:eastAsia="Droid Sans Fallback" w:cs="Arial"/>
          <w:b/>
          <w:bCs/>
          <w:sz w:val="28"/>
          <w:szCs w:val="28"/>
          <w:lang w:eastAsia="en-GB"/>
        </w:rPr>
      </w:pPr>
    </w:p>
    <w:sectPr w:rsidR="00EA41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roid Sans Fallback">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B0D21"/>
    <w:multiLevelType w:val="hybridMultilevel"/>
    <w:tmpl w:val="CF3E3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67E3E8B"/>
    <w:multiLevelType w:val="hybridMultilevel"/>
    <w:tmpl w:val="BA2837B8"/>
    <w:lvl w:ilvl="0" w:tplc="56C435E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6D07F4"/>
    <w:multiLevelType w:val="hybridMultilevel"/>
    <w:tmpl w:val="9558D28A"/>
    <w:lvl w:ilvl="0" w:tplc="5606864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405E00"/>
    <w:multiLevelType w:val="hybridMultilevel"/>
    <w:tmpl w:val="09C29678"/>
    <w:lvl w:ilvl="0" w:tplc="560686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C40076"/>
    <w:multiLevelType w:val="hybridMultilevel"/>
    <w:tmpl w:val="ACEE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972"/>
    <w:rsid w:val="00016233"/>
    <w:rsid w:val="00027D80"/>
    <w:rsid w:val="00033DB7"/>
    <w:rsid w:val="000751AB"/>
    <w:rsid w:val="00082258"/>
    <w:rsid w:val="00090201"/>
    <w:rsid w:val="00090541"/>
    <w:rsid w:val="000B15D5"/>
    <w:rsid w:val="000B593E"/>
    <w:rsid w:val="000C0B10"/>
    <w:rsid w:val="000D4051"/>
    <w:rsid w:val="000F31AD"/>
    <w:rsid w:val="00121B87"/>
    <w:rsid w:val="00132A9A"/>
    <w:rsid w:val="00146175"/>
    <w:rsid w:val="001665B7"/>
    <w:rsid w:val="00172DF0"/>
    <w:rsid w:val="00173054"/>
    <w:rsid w:val="00181D41"/>
    <w:rsid w:val="00181F55"/>
    <w:rsid w:val="0019024A"/>
    <w:rsid w:val="001E34A2"/>
    <w:rsid w:val="00211F97"/>
    <w:rsid w:val="00214D06"/>
    <w:rsid w:val="00257020"/>
    <w:rsid w:val="002A1A91"/>
    <w:rsid w:val="002E5E04"/>
    <w:rsid w:val="00312CBB"/>
    <w:rsid w:val="003974EE"/>
    <w:rsid w:val="003A2C1C"/>
    <w:rsid w:val="003E7814"/>
    <w:rsid w:val="0042246B"/>
    <w:rsid w:val="00436ADA"/>
    <w:rsid w:val="00440FB8"/>
    <w:rsid w:val="004437EA"/>
    <w:rsid w:val="00472CCD"/>
    <w:rsid w:val="00497C11"/>
    <w:rsid w:val="004C58D4"/>
    <w:rsid w:val="004D0F26"/>
    <w:rsid w:val="004E646D"/>
    <w:rsid w:val="004E76FA"/>
    <w:rsid w:val="00537325"/>
    <w:rsid w:val="00553CC8"/>
    <w:rsid w:val="00560C0D"/>
    <w:rsid w:val="00574509"/>
    <w:rsid w:val="005807C3"/>
    <w:rsid w:val="00584136"/>
    <w:rsid w:val="005A12DD"/>
    <w:rsid w:val="005B5393"/>
    <w:rsid w:val="005C49E2"/>
    <w:rsid w:val="005F6788"/>
    <w:rsid w:val="006011C8"/>
    <w:rsid w:val="00603D74"/>
    <w:rsid w:val="0062293A"/>
    <w:rsid w:val="006277A6"/>
    <w:rsid w:val="00655CCE"/>
    <w:rsid w:val="00661934"/>
    <w:rsid w:val="00692619"/>
    <w:rsid w:val="00694603"/>
    <w:rsid w:val="006A39EC"/>
    <w:rsid w:val="006A6D47"/>
    <w:rsid w:val="007109F2"/>
    <w:rsid w:val="00720318"/>
    <w:rsid w:val="00756B35"/>
    <w:rsid w:val="00760115"/>
    <w:rsid w:val="00791CD4"/>
    <w:rsid w:val="00794652"/>
    <w:rsid w:val="0079778C"/>
    <w:rsid w:val="007B274B"/>
    <w:rsid w:val="007C2D04"/>
    <w:rsid w:val="007D0B56"/>
    <w:rsid w:val="007F324B"/>
    <w:rsid w:val="00806A78"/>
    <w:rsid w:val="00821A35"/>
    <w:rsid w:val="00837B89"/>
    <w:rsid w:val="00841EF0"/>
    <w:rsid w:val="00861141"/>
    <w:rsid w:val="008642A5"/>
    <w:rsid w:val="00880C80"/>
    <w:rsid w:val="00883429"/>
    <w:rsid w:val="008A6228"/>
    <w:rsid w:val="008C3327"/>
    <w:rsid w:val="008F0A56"/>
    <w:rsid w:val="008F7E82"/>
    <w:rsid w:val="00913497"/>
    <w:rsid w:val="00917E17"/>
    <w:rsid w:val="00931E18"/>
    <w:rsid w:val="00933350"/>
    <w:rsid w:val="009435B6"/>
    <w:rsid w:val="00945A31"/>
    <w:rsid w:val="00945D4C"/>
    <w:rsid w:val="00946375"/>
    <w:rsid w:val="0096431B"/>
    <w:rsid w:val="00991883"/>
    <w:rsid w:val="009D01B8"/>
    <w:rsid w:val="009F3E20"/>
    <w:rsid w:val="00A034D4"/>
    <w:rsid w:val="00A154ED"/>
    <w:rsid w:val="00A31598"/>
    <w:rsid w:val="00A577BE"/>
    <w:rsid w:val="00A850DF"/>
    <w:rsid w:val="00AD4BD3"/>
    <w:rsid w:val="00AE2819"/>
    <w:rsid w:val="00AE29E9"/>
    <w:rsid w:val="00B06972"/>
    <w:rsid w:val="00B142D5"/>
    <w:rsid w:val="00B32349"/>
    <w:rsid w:val="00B72FDB"/>
    <w:rsid w:val="00B9227D"/>
    <w:rsid w:val="00BA20C5"/>
    <w:rsid w:val="00BD07F2"/>
    <w:rsid w:val="00BD1916"/>
    <w:rsid w:val="00BF45D2"/>
    <w:rsid w:val="00BF5D76"/>
    <w:rsid w:val="00C04C48"/>
    <w:rsid w:val="00C24AB7"/>
    <w:rsid w:val="00C27C15"/>
    <w:rsid w:val="00C458A8"/>
    <w:rsid w:val="00C74477"/>
    <w:rsid w:val="00C77944"/>
    <w:rsid w:val="00C9062A"/>
    <w:rsid w:val="00C94078"/>
    <w:rsid w:val="00CA5599"/>
    <w:rsid w:val="00CC6947"/>
    <w:rsid w:val="00CF247F"/>
    <w:rsid w:val="00D119CE"/>
    <w:rsid w:val="00D168EA"/>
    <w:rsid w:val="00D23D77"/>
    <w:rsid w:val="00D67CDA"/>
    <w:rsid w:val="00D87B9E"/>
    <w:rsid w:val="00DC5A2A"/>
    <w:rsid w:val="00E41912"/>
    <w:rsid w:val="00E4479D"/>
    <w:rsid w:val="00E876FF"/>
    <w:rsid w:val="00EA4161"/>
    <w:rsid w:val="00EB3467"/>
    <w:rsid w:val="00EB48D2"/>
    <w:rsid w:val="00EC003B"/>
    <w:rsid w:val="00EF3E03"/>
    <w:rsid w:val="00F1666E"/>
    <w:rsid w:val="00F27A56"/>
    <w:rsid w:val="00F30A2B"/>
    <w:rsid w:val="00F41163"/>
    <w:rsid w:val="00F46182"/>
    <w:rsid w:val="00F57E19"/>
    <w:rsid w:val="00F64A5E"/>
    <w:rsid w:val="00F65C1F"/>
    <w:rsid w:val="00FB7DAC"/>
    <w:rsid w:val="00FD25BA"/>
    <w:rsid w:val="00FF7596"/>
    <w:rsid w:val="51481B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E291F1"/>
  <w15:docId w15:val="{08CE0B51-E38F-4EA1-8379-E7723244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0C5"/>
  </w:style>
  <w:style w:type="paragraph" w:styleId="Heading1">
    <w:name w:val="heading 1"/>
    <w:basedOn w:val="Normal"/>
    <w:next w:val="Normal"/>
    <w:link w:val="Heading1Char"/>
    <w:uiPriority w:val="9"/>
    <w:qFormat/>
    <w:rsid w:val="000D40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42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2D0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7C2D0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46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4652"/>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94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652"/>
    <w:pPr>
      <w:ind w:left="720"/>
      <w:contextualSpacing/>
    </w:pPr>
  </w:style>
  <w:style w:type="character" w:customStyle="1" w:styleId="Heading2Char">
    <w:name w:val="Heading 2 Char"/>
    <w:basedOn w:val="DefaultParagraphFont"/>
    <w:link w:val="Heading2"/>
    <w:uiPriority w:val="9"/>
    <w:rsid w:val="008642A5"/>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8642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642A5"/>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D405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4051"/>
    <w:rPr>
      <w:color w:val="0000FF" w:themeColor="hyperlink"/>
      <w:u w:val="single"/>
    </w:rPr>
  </w:style>
  <w:style w:type="character" w:styleId="CommentReference">
    <w:name w:val="annotation reference"/>
    <w:basedOn w:val="DefaultParagraphFont"/>
    <w:uiPriority w:val="99"/>
    <w:semiHidden/>
    <w:unhideWhenUsed/>
    <w:rsid w:val="00B142D5"/>
    <w:rPr>
      <w:sz w:val="18"/>
      <w:szCs w:val="18"/>
    </w:rPr>
  </w:style>
  <w:style w:type="paragraph" w:styleId="CommentText">
    <w:name w:val="annotation text"/>
    <w:basedOn w:val="Normal"/>
    <w:link w:val="CommentTextChar"/>
    <w:uiPriority w:val="99"/>
    <w:semiHidden/>
    <w:unhideWhenUsed/>
    <w:rsid w:val="00B142D5"/>
    <w:pPr>
      <w:spacing w:line="240" w:lineRule="auto"/>
    </w:pPr>
    <w:rPr>
      <w:sz w:val="24"/>
      <w:szCs w:val="24"/>
    </w:rPr>
  </w:style>
  <w:style w:type="character" w:customStyle="1" w:styleId="CommentTextChar">
    <w:name w:val="Comment Text Char"/>
    <w:basedOn w:val="DefaultParagraphFont"/>
    <w:link w:val="CommentText"/>
    <w:uiPriority w:val="99"/>
    <w:semiHidden/>
    <w:rsid w:val="00B142D5"/>
    <w:rPr>
      <w:sz w:val="24"/>
      <w:szCs w:val="24"/>
    </w:rPr>
  </w:style>
  <w:style w:type="paragraph" w:styleId="CommentSubject">
    <w:name w:val="annotation subject"/>
    <w:basedOn w:val="CommentText"/>
    <w:next w:val="CommentText"/>
    <w:link w:val="CommentSubjectChar"/>
    <w:uiPriority w:val="99"/>
    <w:semiHidden/>
    <w:unhideWhenUsed/>
    <w:rsid w:val="00B142D5"/>
    <w:rPr>
      <w:b/>
      <w:bCs/>
      <w:sz w:val="20"/>
      <w:szCs w:val="20"/>
    </w:rPr>
  </w:style>
  <w:style w:type="character" w:customStyle="1" w:styleId="CommentSubjectChar">
    <w:name w:val="Comment Subject Char"/>
    <w:basedOn w:val="CommentTextChar"/>
    <w:link w:val="CommentSubject"/>
    <w:uiPriority w:val="99"/>
    <w:semiHidden/>
    <w:rsid w:val="00B142D5"/>
    <w:rPr>
      <w:b/>
      <w:bCs/>
      <w:sz w:val="20"/>
      <w:szCs w:val="20"/>
    </w:rPr>
  </w:style>
  <w:style w:type="paragraph" w:styleId="BalloonText">
    <w:name w:val="Balloon Text"/>
    <w:basedOn w:val="Normal"/>
    <w:link w:val="BalloonTextChar"/>
    <w:uiPriority w:val="99"/>
    <w:semiHidden/>
    <w:unhideWhenUsed/>
    <w:rsid w:val="00B142D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42D5"/>
    <w:rPr>
      <w:rFonts w:ascii="Times New Roman" w:hAnsi="Times New Roman" w:cs="Times New Roman"/>
      <w:sz w:val="18"/>
      <w:szCs w:val="18"/>
    </w:rPr>
  </w:style>
  <w:style w:type="table" w:customStyle="1" w:styleId="TableGrid1">
    <w:name w:val="Table Grid1"/>
    <w:basedOn w:val="TableNormal"/>
    <w:next w:val="TableGrid"/>
    <w:uiPriority w:val="59"/>
    <w:rsid w:val="00B72FD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C2D0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C2D04"/>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s@pfcmalta.org" TargetMode="External"/><Relationship Id="rId3" Type="http://schemas.openxmlformats.org/officeDocument/2006/relationships/settings" Target="settings.xml"/><Relationship Id="rId7" Type="http://schemas.openxmlformats.org/officeDocument/2006/relationships/hyperlink" Target="mailto:join-us@pfcmalt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fcmalta.org"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Christine Cassar</cp:lastModifiedBy>
  <cp:revision>17</cp:revision>
  <dcterms:created xsi:type="dcterms:W3CDTF">2019-11-05T09:05:00Z</dcterms:created>
  <dcterms:modified xsi:type="dcterms:W3CDTF">2020-03-11T18:15:00Z</dcterms:modified>
</cp:coreProperties>
</file>